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7E102" w14:textId="184A1E2F" w:rsidR="00A56B19" w:rsidRPr="00A56B19" w:rsidRDefault="008C1C9C" w:rsidP="00A56B19">
      <w:pPr>
        <w:jc w:val="center"/>
        <w:rPr>
          <w:rFonts w:cstheme="minorHAnsi"/>
          <w:b/>
          <w:bCs/>
          <w:sz w:val="28"/>
          <w:szCs w:val="28"/>
        </w:rPr>
      </w:pPr>
      <w:r>
        <w:rPr>
          <w:rFonts w:cstheme="minorHAnsi"/>
          <w:b/>
          <w:bCs/>
          <w:sz w:val="28"/>
          <w:szCs w:val="28"/>
        </w:rPr>
        <w:t>BOROUGH OF STONE HARBOR</w:t>
      </w:r>
    </w:p>
    <w:p w14:paraId="412FD448" w14:textId="77777777" w:rsidR="00A56B19" w:rsidRPr="00A56B19" w:rsidRDefault="00A56B19" w:rsidP="00A56B19">
      <w:pPr>
        <w:jc w:val="center"/>
        <w:rPr>
          <w:rFonts w:cstheme="minorHAnsi"/>
          <w:b/>
          <w:bCs/>
          <w:sz w:val="28"/>
          <w:szCs w:val="28"/>
        </w:rPr>
      </w:pPr>
      <w:r w:rsidRPr="00A56B19">
        <w:rPr>
          <w:rFonts w:cstheme="minorHAnsi"/>
          <w:b/>
          <w:bCs/>
          <w:sz w:val="28"/>
          <w:szCs w:val="28"/>
        </w:rPr>
        <w:t>CAPE MAY COUNTY, NEW JERSEY</w:t>
      </w:r>
    </w:p>
    <w:p w14:paraId="62EF9DBA" w14:textId="77777777" w:rsidR="00A56B19" w:rsidRPr="00A56B19" w:rsidRDefault="00A56B19" w:rsidP="00A56B19">
      <w:pPr>
        <w:jc w:val="center"/>
        <w:rPr>
          <w:rFonts w:cstheme="minorHAnsi"/>
          <w:b/>
          <w:bCs/>
          <w:sz w:val="28"/>
          <w:szCs w:val="28"/>
        </w:rPr>
      </w:pPr>
    </w:p>
    <w:p w14:paraId="1D82E507" w14:textId="0C973E5D" w:rsidR="00A56B19" w:rsidRPr="00A56B19" w:rsidRDefault="008C1C9C" w:rsidP="00A56B19">
      <w:pPr>
        <w:jc w:val="center"/>
        <w:rPr>
          <w:rFonts w:cstheme="minorHAnsi"/>
          <w:b/>
          <w:bCs/>
          <w:sz w:val="28"/>
          <w:szCs w:val="28"/>
        </w:rPr>
      </w:pPr>
      <w:r>
        <w:rPr>
          <w:rFonts w:cstheme="minorHAnsi"/>
          <w:b/>
          <w:bCs/>
          <w:sz w:val="28"/>
          <w:szCs w:val="28"/>
        </w:rPr>
        <w:t xml:space="preserve">ORDINANCE No. </w:t>
      </w:r>
    </w:p>
    <w:p w14:paraId="2770CFCE" w14:textId="77777777" w:rsidR="00A56B19" w:rsidRPr="00A56B19" w:rsidRDefault="00A56B19" w:rsidP="00A56B19">
      <w:pPr>
        <w:jc w:val="center"/>
        <w:rPr>
          <w:rFonts w:cstheme="minorHAnsi"/>
          <w:b/>
          <w:bCs/>
          <w:sz w:val="28"/>
          <w:szCs w:val="28"/>
        </w:rPr>
      </w:pPr>
    </w:p>
    <w:p w14:paraId="2DE0CD55" w14:textId="1763175E" w:rsidR="00A56B19" w:rsidRPr="00A56B19" w:rsidRDefault="008C1C9C" w:rsidP="00A56B19">
      <w:pPr>
        <w:jc w:val="center"/>
        <w:rPr>
          <w:rFonts w:cstheme="minorHAnsi"/>
          <w:b/>
          <w:bCs/>
          <w:sz w:val="28"/>
          <w:szCs w:val="28"/>
        </w:rPr>
      </w:pPr>
      <w:r>
        <w:rPr>
          <w:rFonts w:cstheme="minorHAnsi"/>
          <w:b/>
          <w:bCs/>
          <w:sz w:val="28"/>
          <w:szCs w:val="28"/>
        </w:rPr>
        <w:t xml:space="preserve">ORDINANCE AMENDING CHAPTER 475 </w:t>
      </w:r>
      <w:r w:rsidR="00A56B19" w:rsidRPr="00A56B19">
        <w:rPr>
          <w:rFonts w:cstheme="minorHAnsi"/>
          <w:b/>
          <w:bCs/>
          <w:sz w:val="28"/>
          <w:szCs w:val="28"/>
        </w:rPr>
        <w:t>OF T</w:t>
      </w:r>
      <w:r>
        <w:rPr>
          <w:rFonts w:cstheme="minorHAnsi"/>
          <w:b/>
          <w:bCs/>
          <w:sz w:val="28"/>
          <w:szCs w:val="28"/>
        </w:rPr>
        <w:t>HE CODE OF THE BOROUGH OF STONE HARBOR</w:t>
      </w:r>
      <w:r w:rsidR="00A56B19" w:rsidRPr="00A56B19">
        <w:rPr>
          <w:rFonts w:cstheme="minorHAnsi"/>
          <w:b/>
          <w:bCs/>
          <w:sz w:val="28"/>
          <w:szCs w:val="28"/>
        </w:rPr>
        <w:t xml:space="preserve"> ENTITLED “STREETS AND SIDEWALKS” TO AUTHORIZE THE USE OF THE BOROUGH RIGHT-OF-WAY FOR THE PURPOSE OF INSTALLING CERTAIN WIRELESS TELECOMMUNICATIONS EQUIPMENT</w:t>
      </w:r>
    </w:p>
    <w:p w14:paraId="2431F1E6" w14:textId="77777777" w:rsidR="00A56B19" w:rsidRPr="00A56B19" w:rsidRDefault="00A56B19" w:rsidP="00A56B19">
      <w:pPr>
        <w:jc w:val="center"/>
        <w:rPr>
          <w:rFonts w:cstheme="minorHAnsi"/>
          <w:b/>
          <w:bCs/>
          <w:sz w:val="28"/>
          <w:szCs w:val="28"/>
        </w:rPr>
      </w:pPr>
      <w:r w:rsidRPr="00A56B19">
        <w:rPr>
          <w:rFonts w:cstheme="minorHAnsi"/>
          <w:b/>
          <w:bCs/>
          <w:sz w:val="28"/>
          <w:szCs w:val="28"/>
        </w:rPr>
        <w:t>__________________________________________________________</w:t>
      </w:r>
    </w:p>
    <w:p w14:paraId="2B19CAFD" w14:textId="77777777" w:rsidR="00A56B19" w:rsidRPr="00A56B19" w:rsidRDefault="00A56B19" w:rsidP="00A56B19">
      <w:pPr>
        <w:jc w:val="center"/>
        <w:rPr>
          <w:rFonts w:cstheme="minorHAnsi"/>
          <w:b/>
          <w:bCs/>
          <w:sz w:val="28"/>
          <w:szCs w:val="28"/>
        </w:rPr>
      </w:pPr>
    </w:p>
    <w:p w14:paraId="178D1BDD" w14:textId="77777777" w:rsidR="00A56B19" w:rsidRPr="00A56B19" w:rsidRDefault="00A56B19" w:rsidP="00A56B19">
      <w:pPr>
        <w:widowControl w:val="0"/>
        <w:kinsoku w:val="0"/>
        <w:overflowPunct w:val="0"/>
        <w:autoSpaceDE w:val="0"/>
        <w:autoSpaceDN w:val="0"/>
        <w:adjustRightInd w:val="0"/>
        <w:spacing w:line="227" w:lineRule="auto"/>
        <w:rPr>
          <w:rFonts w:ascii="Times New Roman" w:eastAsia="Times New Roman" w:hAnsi="Times New Roman" w:cs="Times New Roman"/>
          <w:b/>
          <w:bCs/>
          <w:strike/>
          <w:spacing w:val="-1"/>
          <w:sz w:val="24"/>
          <w:szCs w:val="24"/>
        </w:rPr>
      </w:pPr>
    </w:p>
    <w:p w14:paraId="1B72997F" w14:textId="035FE2A6" w:rsidR="00A56B19" w:rsidRPr="00A56B19" w:rsidRDefault="00A56B19" w:rsidP="00A56B19">
      <w:pPr>
        <w:widowControl w:val="0"/>
        <w:kinsoku w:val="0"/>
        <w:overflowPunct w:val="0"/>
        <w:autoSpaceDE w:val="0"/>
        <w:autoSpaceDN w:val="0"/>
        <w:adjustRightInd w:val="0"/>
        <w:spacing w:line="227" w:lineRule="auto"/>
        <w:rPr>
          <w:rFonts w:eastAsia="Times New Roman" w:cstheme="minorHAnsi"/>
          <w:spacing w:val="-1"/>
          <w:sz w:val="24"/>
          <w:szCs w:val="24"/>
        </w:rPr>
      </w:pPr>
      <w:r w:rsidRPr="00A56B19">
        <w:rPr>
          <w:rFonts w:eastAsia="Times New Roman" w:cstheme="minorHAnsi"/>
          <w:b/>
          <w:bCs/>
          <w:spacing w:val="-1"/>
          <w:sz w:val="28"/>
          <w:szCs w:val="28"/>
        </w:rPr>
        <w:t>SECTION 1.</w:t>
      </w:r>
      <w:r w:rsidR="00E07BF5">
        <w:rPr>
          <w:rFonts w:eastAsia="Times New Roman" w:cstheme="minorHAnsi"/>
          <w:b/>
          <w:bCs/>
          <w:spacing w:val="-1"/>
          <w:sz w:val="24"/>
          <w:szCs w:val="24"/>
        </w:rPr>
        <w:tab/>
      </w:r>
      <w:r w:rsidRPr="00A56B19">
        <w:rPr>
          <w:rFonts w:eastAsia="Times New Roman" w:cstheme="minorHAnsi"/>
          <w:b/>
          <w:bCs/>
          <w:spacing w:val="-1"/>
          <w:sz w:val="24"/>
          <w:szCs w:val="24"/>
        </w:rPr>
        <w:t xml:space="preserve">Chapter </w:t>
      </w:r>
      <w:r w:rsidR="008C1C9C">
        <w:rPr>
          <w:rFonts w:eastAsia="Times New Roman" w:cstheme="minorHAnsi"/>
          <w:b/>
          <w:bCs/>
          <w:spacing w:val="-1"/>
          <w:sz w:val="24"/>
          <w:szCs w:val="24"/>
        </w:rPr>
        <w:t>475</w:t>
      </w:r>
      <w:r w:rsidRPr="00A56B19">
        <w:rPr>
          <w:rFonts w:eastAsia="Times New Roman" w:cstheme="minorHAnsi"/>
          <w:b/>
          <w:bCs/>
          <w:spacing w:val="-1"/>
          <w:sz w:val="24"/>
          <w:szCs w:val="24"/>
        </w:rPr>
        <w:t xml:space="preserve"> of the Borough</w:t>
      </w:r>
      <w:r w:rsidR="008C1C9C">
        <w:rPr>
          <w:rFonts w:eastAsia="Times New Roman" w:cstheme="minorHAnsi"/>
          <w:b/>
          <w:bCs/>
          <w:spacing w:val="-1"/>
          <w:sz w:val="24"/>
          <w:szCs w:val="24"/>
        </w:rPr>
        <w:t xml:space="preserve"> of Stone Harbor </w:t>
      </w:r>
      <w:r w:rsidR="008C1C9C" w:rsidRPr="00A56B19">
        <w:rPr>
          <w:rFonts w:eastAsia="Times New Roman" w:cstheme="minorHAnsi"/>
          <w:b/>
          <w:bCs/>
          <w:spacing w:val="-1"/>
          <w:sz w:val="24"/>
          <w:szCs w:val="24"/>
        </w:rPr>
        <w:t>Code</w:t>
      </w:r>
      <w:r w:rsidRPr="00A56B19">
        <w:rPr>
          <w:rFonts w:eastAsia="Times New Roman" w:cstheme="minorHAnsi"/>
          <w:b/>
          <w:bCs/>
          <w:spacing w:val="-1"/>
          <w:sz w:val="24"/>
          <w:szCs w:val="24"/>
        </w:rPr>
        <w:t xml:space="preserve"> entitled “Streets and Sidewalks” is hereby amended and supplemented to add a new section designated as </w:t>
      </w:r>
      <w:r w:rsidR="008C1C9C" w:rsidRPr="00AC28D8">
        <w:rPr>
          <w:rFonts w:eastAsia="Times New Roman" w:cstheme="minorHAnsi"/>
          <w:b/>
          <w:bCs/>
          <w:spacing w:val="-1"/>
          <w:sz w:val="24"/>
          <w:szCs w:val="24"/>
        </w:rPr>
        <w:t>Article V</w:t>
      </w:r>
      <w:r w:rsidRPr="00A56B19">
        <w:rPr>
          <w:rFonts w:eastAsia="Times New Roman" w:cstheme="minorHAnsi"/>
          <w:b/>
          <w:bCs/>
          <w:spacing w:val="-1"/>
          <w:sz w:val="24"/>
          <w:szCs w:val="24"/>
        </w:rPr>
        <w:t xml:space="preserve"> as follows</w:t>
      </w:r>
      <w:r w:rsidRPr="00A56B19">
        <w:rPr>
          <w:rFonts w:eastAsia="Times New Roman" w:cstheme="minorHAnsi"/>
          <w:spacing w:val="-1"/>
          <w:sz w:val="24"/>
          <w:szCs w:val="24"/>
        </w:rPr>
        <w:t>:</w:t>
      </w:r>
    </w:p>
    <w:p w14:paraId="1677570F" w14:textId="77777777" w:rsidR="00A56B19" w:rsidRPr="00A56B19" w:rsidRDefault="00A56B19" w:rsidP="00A56B19">
      <w:pPr>
        <w:jc w:val="both"/>
        <w:rPr>
          <w:rFonts w:eastAsia="Times New Roman" w:cstheme="minorHAnsi"/>
          <w:sz w:val="24"/>
          <w:szCs w:val="24"/>
        </w:rPr>
      </w:pPr>
    </w:p>
    <w:p w14:paraId="7B539D95" w14:textId="10869D13" w:rsidR="00A56B19" w:rsidRPr="00A56B19" w:rsidRDefault="008C1C9C" w:rsidP="005D4893">
      <w:pPr>
        <w:rPr>
          <w:rFonts w:eastAsia="Times New Roman" w:cstheme="minorHAnsi"/>
          <w:b/>
          <w:sz w:val="24"/>
          <w:szCs w:val="24"/>
        </w:rPr>
      </w:pPr>
      <w:r>
        <w:rPr>
          <w:rFonts w:eastAsia="Times New Roman" w:cstheme="minorHAnsi"/>
          <w:b/>
          <w:sz w:val="24"/>
          <w:szCs w:val="24"/>
        </w:rPr>
        <w:t>475-20</w:t>
      </w:r>
      <w:r w:rsidR="00A56B19" w:rsidRPr="00A56B19">
        <w:rPr>
          <w:rFonts w:eastAsia="Times New Roman" w:cstheme="minorHAnsi"/>
          <w:b/>
          <w:sz w:val="24"/>
          <w:szCs w:val="24"/>
        </w:rPr>
        <w:tab/>
        <w:t xml:space="preserve">Wireless Communications Facilities in the Public Rights-of-Way. </w:t>
      </w:r>
    </w:p>
    <w:p w14:paraId="51D153BD" w14:textId="77777777" w:rsidR="00A56B19" w:rsidRPr="00A56B19" w:rsidRDefault="00A56B19" w:rsidP="00A56B19">
      <w:pPr>
        <w:ind w:firstLine="720"/>
        <w:rPr>
          <w:rFonts w:eastAsia="Times New Roman" w:cstheme="minorHAnsi"/>
          <w:b/>
          <w:color w:val="4472C4" w:themeColor="accent5"/>
          <w:sz w:val="24"/>
          <w:szCs w:val="24"/>
        </w:rPr>
      </w:pPr>
    </w:p>
    <w:p w14:paraId="6686682D" w14:textId="1744A02C" w:rsidR="00A56B19" w:rsidRPr="00A56B19" w:rsidRDefault="008C1C9C" w:rsidP="00A56B19">
      <w:pPr>
        <w:rPr>
          <w:rFonts w:cstheme="minorHAnsi"/>
          <w:b/>
          <w:bCs/>
          <w:sz w:val="24"/>
          <w:szCs w:val="24"/>
        </w:rPr>
      </w:pPr>
      <w:r>
        <w:rPr>
          <w:rFonts w:cstheme="minorHAnsi"/>
          <w:b/>
          <w:bCs/>
          <w:sz w:val="24"/>
          <w:szCs w:val="24"/>
        </w:rPr>
        <w:t>475-21</w:t>
      </w:r>
      <w:r w:rsidR="00A56B19" w:rsidRPr="00A56B19">
        <w:rPr>
          <w:rFonts w:cstheme="minorHAnsi"/>
          <w:b/>
          <w:bCs/>
          <w:sz w:val="24"/>
          <w:szCs w:val="24"/>
        </w:rPr>
        <w:tab/>
        <w:t>Legislative Intent; Factual Determinations</w:t>
      </w:r>
    </w:p>
    <w:p w14:paraId="4D57837A" w14:textId="77777777" w:rsidR="00A56B19" w:rsidRPr="00A56B19" w:rsidRDefault="00A56B19" w:rsidP="00A56B19">
      <w:pPr>
        <w:rPr>
          <w:rFonts w:cstheme="minorHAnsi"/>
          <w:sz w:val="24"/>
          <w:szCs w:val="24"/>
        </w:rPr>
      </w:pPr>
    </w:p>
    <w:p w14:paraId="315BC633" w14:textId="77777777" w:rsidR="00A56B19" w:rsidRPr="00A56B19" w:rsidRDefault="00A56B19" w:rsidP="00A56B19">
      <w:pPr>
        <w:rPr>
          <w:rFonts w:cstheme="minorHAnsi"/>
          <w:sz w:val="24"/>
          <w:szCs w:val="24"/>
        </w:rPr>
      </w:pPr>
      <w:r w:rsidRPr="00A56B19">
        <w:rPr>
          <w:rFonts w:cstheme="minorHAnsi"/>
          <w:sz w:val="24"/>
          <w:szCs w:val="24"/>
        </w:rPr>
        <w:t>Borough Council finds, determines and acknowledges the following:</w:t>
      </w:r>
    </w:p>
    <w:p w14:paraId="28CF5511" w14:textId="77777777" w:rsidR="00A56B19" w:rsidRPr="00A56B19" w:rsidRDefault="00A56B19" w:rsidP="00A56B19">
      <w:pPr>
        <w:rPr>
          <w:rFonts w:cstheme="minorHAnsi"/>
          <w:sz w:val="24"/>
          <w:szCs w:val="24"/>
        </w:rPr>
      </w:pPr>
    </w:p>
    <w:p w14:paraId="34FF2C0B" w14:textId="7E1D2505" w:rsidR="00A56B19" w:rsidRPr="00A56B19" w:rsidRDefault="00A56B19" w:rsidP="00A56B19">
      <w:pPr>
        <w:rPr>
          <w:rFonts w:cstheme="minorHAnsi"/>
        </w:rPr>
      </w:pPr>
      <w:r w:rsidRPr="00A56B19">
        <w:rPr>
          <w:rFonts w:cstheme="minorHAnsi"/>
        </w:rPr>
        <w:t xml:space="preserve">(1)  </w:t>
      </w:r>
      <w:r w:rsidRPr="00A56B19">
        <w:rPr>
          <w:rFonts w:cstheme="minorHAnsi"/>
        </w:rPr>
        <w:tab/>
        <w:t xml:space="preserve">It is necessary and appropriate to supplement and/or amend the </w:t>
      </w:r>
      <w:r w:rsidR="008C1C9C">
        <w:rPr>
          <w:rFonts w:cstheme="minorHAnsi"/>
        </w:rPr>
        <w:t>Stone Harbor</w:t>
      </w:r>
      <w:r w:rsidRPr="00A56B19">
        <w:rPr>
          <w:rFonts w:cstheme="minorHAnsi"/>
        </w:rPr>
        <w:t xml:space="preserve"> Borough Code to address issues associated with the deployment of wireless communications facilities in the public rights-of-way.</w:t>
      </w:r>
    </w:p>
    <w:p w14:paraId="3C4964AF" w14:textId="77777777" w:rsidR="00A56B19" w:rsidRPr="00A56B19" w:rsidRDefault="00A56B19" w:rsidP="00A56B19">
      <w:pPr>
        <w:rPr>
          <w:rFonts w:cstheme="minorHAnsi"/>
        </w:rPr>
      </w:pPr>
    </w:p>
    <w:p w14:paraId="66A85A60" w14:textId="77777777" w:rsidR="00A56B19" w:rsidRPr="00A56B19" w:rsidRDefault="00A56B19" w:rsidP="00A56B19">
      <w:pPr>
        <w:rPr>
          <w:rFonts w:cstheme="minorHAnsi"/>
        </w:rPr>
      </w:pPr>
      <w:r w:rsidRPr="00A56B19">
        <w:rPr>
          <w:rFonts w:cstheme="minorHAnsi"/>
        </w:rPr>
        <w:t xml:space="preserve">(2) </w:t>
      </w:r>
      <w:r w:rsidRPr="00A56B19">
        <w:rPr>
          <w:rFonts w:cstheme="minorHAnsi"/>
        </w:rPr>
        <w:tab/>
        <w:t xml:space="preserve">It acknowledges that wireless communications carriers may enter into written agreements with parties that have the lawful right to erect poles in the public rights-of-way pursuant to </w:t>
      </w:r>
      <w:r w:rsidRPr="004D7706">
        <w:rPr>
          <w:rFonts w:cstheme="minorHAnsi"/>
          <w:u w:val="single"/>
        </w:rPr>
        <w:t>N.J.S.A.</w:t>
      </w:r>
      <w:r w:rsidRPr="00A56B19">
        <w:rPr>
          <w:rFonts w:cstheme="minorHAnsi"/>
        </w:rPr>
        <w:t xml:space="preserve"> 48:3-18, and that the consent of the municipality is required pursuant to </w:t>
      </w:r>
      <w:r w:rsidRPr="004D7706">
        <w:rPr>
          <w:rFonts w:cstheme="minorHAnsi"/>
          <w:u w:val="single"/>
        </w:rPr>
        <w:t xml:space="preserve">N.J.S.A. </w:t>
      </w:r>
      <w:r w:rsidRPr="00A56B19">
        <w:rPr>
          <w:rFonts w:cstheme="minorHAnsi"/>
        </w:rPr>
        <w:t>48:3-19, if the party seeking to install such facilities does not have an independent lawful right to construct such facilities.</w:t>
      </w:r>
    </w:p>
    <w:p w14:paraId="639FF5AE" w14:textId="77777777" w:rsidR="00A56B19" w:rsidRPr="00A56B19" w:rsidRDefault="00A56B19" w:rsidP="00A56B19">
      <w:pPr>
        <w:rPr>
          <w:rFonts w:cstheme="minorHAnsi"/>
          <w:color w:val="C00000"/>
        </w:rPr>
      </w:pPr>
    </w:p>
    <w:p w14:paraId="0AA10821" w14:textId="41B973B9" w:rsidR="00A56B19" w:rsidRPr="00A56B19" w:rsidRDefault="00A56B19" w:rsidP="00A56B19">
      <w:pPr>
        <w:rPr>
          <w:rFonts w:eastAsia="Times New Roman" w:cstheme="minorHAnsi"/>
          <w:color w:val="000000"/>
          <w:spacing w:val="4"/>
          <w:sz w:val="24"/>
          <w:szCs w:val="24"/>
        </w:rPr>
      </w:pPr>
      <w:r w:rsidRPr="00A56B19">
        <w:rPr>
          <w:rFonts w:cstheme="minorHAnsi"/>
          <w:sz w:val="24"/>
          <w:szCs w:val="24"/>
        </w:rPr>
        <w:t>(3)</w:t>
      </w:r>
      <w:r w:rsidRPr="00A56B19">
        <w:rPr>
          <w:rFonts w:cstheme="minorHAnsi"/>
          <w:sz w:val="24"/>
          <w:szCs w:val="24"/>
        </w:rPr>
        <w:tab/>
        <w:t xml:space="preserve">There exists a present </w:t>
      </w:r>
      <w:r w:rsidR="008C1C9C" w:rsidRPr="00A56B19">
        <w:rPr>
          <w:rFonts w:cstheme="minorHAnsi"/>
          <w:sz w:val="24"/>
          <w:szCs w:val="24"/>
        </w:rPr>
        <w:t>need to</w:t>
      </w:r>
      <w:r w:rsidRPr="00A56B19">
        <w:rPr>
          <w:rFonts w:cstheme="minorHAnsi"/>
          <w:sz w:val="24"/>
          <w:szCs w:val="24"/>
        </w:rPr>
        <w:t xml:space="preserve"> provide for the</w:t>
      </w:r>
      <w:r w:rsidRPr="00A56B19">
        <w:rPr>
          <w:rFonts w:eastAsia="Times New Roman" w:cstheme="minorHAnsi"/>
          <w:color w:val="000000"/>
          <w:spacing w:val="4"/>
          <w:sz w:val="24"/>
          <w:szCs w:val="24"/>
        </w:rPr>
        <w:t xml:space="preserve"> deployment of </w:t>
      </w:r>
      <w:r w:rsidRPr="003423E2">
        <w:rPr>
          <w:rFonts w:eastAsia="Times New Roman" w:cstheme="minorHAnsi"/>
          <w:color w:val="000000" w:themeColor="text1"/>
          <w:spacing w:val="4"/>
          <w:sz w:val="24"/>
          <w:szCs w:val="24"/>
        </w:rPr>
        <w:t>small wireless facilities</w:t>
      </w:r>
      <w:r w:rsidR="004D7706">
        <w:rPr>
          <w:rFonts w:eastAsia="Times New Roman" w:cstheme="minorHAnsi"/>
          <w:color w:val="FF0000"/>
          <w:spacing w:val="4"/>
          <w:sz w:val="24"/>
          <w:szCs w:val="24"/>
        </w:rPr>
        <w:t xml:space="preserve"> </w:t>
      </w:r>
      <w:r w:rsidRPr="00A56B19">
        <w:rPr>
          <w:rFonts w:eastAsia="Times New Roman" w:cstheme="minorHAnsi"/>
          <w:color w:val="000000"/>
          <w:spacing w:val="4"/>
          <w:sz w:val="24"/>
          <w:szCs w:val="24"/>
        </w:rPr>
        <w:t>throughout the Borough.</w:t>
      </w:r>
    </w:p>
    <w:p w14:paraId="5EC18D63" w14:textId="77777777" w:rsidR="00A56B19" w:rsidRPr="00A56B19" w:rsidRDefault="00A56B19" w:rsidP="00A56B19">
      <w:pPr>
        <w:rPr>
          <w:rFonts w:eastAsia="Times New Roman" w:cstheme="minorHAnsi"/>
          <w:color w:val="000000"/>
          <w:spacing w:val="4"/>
          <w:sz w:val="24"/>
          <w:szCs w:val="24"/>
        </w:rPr>
      </w:pPr>
    </w:p>
    <w:p w14:paraId="425A0008" w14:textId="18D3AE5A" w:rsidR="00A56B19" w:rsidRPr="00A56B19" w:rsidRDefault="00A56B19" w:rsidP="00A56B19">
      <w:pPr>
        <w:widowControl w:val="0"/>
        <w:kinsoku w:val="0"/>
        <w:overflowPunct w:val="0"/>
        <w:autoSpaceDE w:val="0"/>
        <w:autoSpaceDN w:val="0"/>
        <w:adjustRightInd w:val="0"/>
        <w:spacing w:line="227" w:lineRule="auto"/>
        <w:rPr>
          <w:rFonts w:cstheme="minorHAnsi"/>
          <w:color w:val="C00000"/>
        </w:rPr>
      </w:pPr>
      <w:r w:rsidRPr="00A56B19">
        <w:rPr>
          <w:rFonts w:eastAsia="Times New Roman" w:cstheme="minorHAnsi"/>
          <w:spacing w:val="-1"/>
          <w:sz w:val="24"/>
          <w:szCs w:val="24"/>
        </w:rPr>
        <w:t>(4)</w:t>
      </w:r>
      <w:r w:rsidRPr="00A56B19">
        <w:rPr>
          <w:rFonts w:eastAsia="Times New Roman" w:cstheme="minorHAnsi"/>
          <w:spacing w:val="-1"/>
          <w:sz w:val="24"/>
          <w:szCs w:val="24"/>
        </w:rPr>
        <w:tab/>
        <w:t>The</w:t>
      </w:r>
      <w:r w:rsidRPr="00A56B19">
        <w:rPr>
          <w:rFonts w:eastAsia="Times New Roman" w:cstheme="minorHAnsi"/>
          <w:spacing w:val="4"/>
          <w:sz w:val="24"/>
          <w:szCs w:val="24"/>
        </w:rPr>
        <w:t xml:space="preserve"> </w:t>
      </w:r>
      <w:r w:rsidRPr="00A56B19">
        <w:rPr>
          <w:rFonts w:eastAsia="Times New Roman" w:cstheme="minorHAnsi"/>
          <w:spacing w:val="-1"/>
          <w:sz w:val="24"/>
          <w:szCs w:val="24"/>
        </w:rPr>
        <w:t>Borough</w:t>
      </w:r>
      <w:r w:rsidRPr="00A56B19">
        <w:rPr>
          <w:rFonts w:eastAsia="Times New Roman" w:cstheme="minorHAnsi"/>
          <w:spacing w:val="5"/>
          <w:sz w:val="24"/>
          <w:szCs w:val="24"/>
        </w:rPr>
        <w:t xml:space="preserve"> </w:t>
      </w:r>
      <w:r w:rsidRPr="00A56B19">
        <w:rPr>
          <w:rFonts w:eastAsia="Times New Roman" w:cstheme="minorHAnsi"/>
          <w:spacing w:val="-1"/>
          <w:sz w:val="24"/>
          <w:szCs w:val="24"/>
        </w:rPr>
        <w:t>Council</w:t>
      </w:r>
      <w:r w:rsidRPr="00A56B19">
        <w:rPr>
          <w:rFonts w:eastAsia="Times New Roman" w:cstheme="minorHAnsi"/>
          <w:spacing w:val="4"/>
          <w:sz w:val="24"/>
          <w:szCs w:val="24"/>
        </w:rPr>
        <w:t xml:space="preserve"> </w:t>
      </w:r>
      <w:r w:rsidRPr="00A56B19">
        <w:rPr>
          <w:rFonts w:eastAsia="Times New Roman" w:cstheme="minorHAnsi"/>
          <w:sz w:val="24"/>
          <w:szCs w:val="24"/>
        </w:rPr>
        <w:t>of</w:t>
      </w:r>
      <w:r w:rsidRPr="00A56B19">
        <w:rPr>
          <w:rFonts w:eastAsia="Times New Roman" w:cstheme="minorHAnsi"/>
          <w:spacing w:val="4"/>
          <w:sz w:val="24"/>
          <w:szCs w:val="24"/>
        </w:rPr>
        <w:t xml:space="preserve"> </w:t>
      </w:r>
      <w:r w:rsidRPr="00A56B19">
        <w:rPr>
          <w:rFonts w:eastAsia="Times New Roman" w:cstheme="minorHAnsi"/>
          <w:spacing w:val="-1"/>
          <w:sz w:val="24"/>
          <w:szCs w:val="24"/>
        </w:rPr>
        <w:t>the</w:t>
      </w:r>
      <w:r w:rsidR="008C1C9C">
        <w:rPr>
          <w:rFonts w:eastAsia="Times New Roman" w:cstheme="minorHAnsi"/>
          <w:spacing w:val="3"/>
          <w:sz w:val="24"/>
          <w:szCs w:val="24"/>
        </w:rPr>
        <w:t xml:space="preserve"> Borough of Stone Harbor</w:t>
      </w:r>
      <w:r w:rsidRPr="00A56B19">
        <w:rPr>
          <w:rFonts w:eastAsia="Times New Roman" w:cstheme="minorHAnsi"/>
          <w:spacing w:val="3"/>
          <w:sz w:val="24"/>
          <w:szCs w:val="24"/>
        </w:rPr>
        <w:t xml:space="preserve"> </w:t>
      </w:r>
      <w:r w:rsidRPr="00A56B19">
        <w:rPr>
          <w:rFonts w:eastAsia="Times New Roman" w:cstheme="minorHAnsi"/>
          <w:sz w:val="24"/>
          <w:szCs w:val="24"/>
        </w:rPr>
        <w:t>deems</w:t>
      </w:r>
      <w:r w:rsidRPr="00A56B19">
        <w:rPr>
          <w:rFonts w:eastAsia="Times New Roman" w:cstheme="minorHAnsi"/>
          <w:spacing w:val="3"/>
          <w:sz w:val="24"/>
          <w:szCs w:val="24"/>
        </w:rPr>
        <w:t xml:space="preserve"> </w:t>
      </w:r>
      <w:r w:rsidRPr="00A56B19">
        <w:rPr>
          <w:rFonts w:eastAsia="Times New Roman" w:cstheme="minorHAnsi"/>
          <w:spacing w:val="-2"/>
          <w:sz w:val="24"/>
          <w:szCs w:val="24"/>
        </w:rPr>
        <w:t>it</w:t>
      </w:r>
      <w:r w:rsidRPr="00A56B19">
        <w:rPr>
          <w:rFonts w:eastAsia="Times New Roman" w:cstheme="minorHAnsi"/>
          <w:spacing w:val="5"/>
          <w:sz w:val="24"/>
          <w:szCs w:val="24"/>
        </w:rPr>
        <w:t xml:space="preserve"> </w:t>
      </w:r>
      <w:r w:rsidRPr="00A56B19">
        <w:rPr>
          <w:rFonts w:eastAsia="Times New Roman" w:cstheme="minorHAnsi"/>
          <w:sz w:val="24"/>
          <w:szCs w:val="24"/>
        </w:rPr>
        <w:t>necessary</w:t>
      </w:r>
      <w:r w:rsidRPr="00A56B19">
        <w:rPr>
          <w:rFonts w:eastAsia="Times New Roman" w:cstheme="minorHAnsi"/>
          <w:spacing w:val="5"/>
          <w:sz w:val="24"/>
          <w:szCs w:val="24"/>
        </w:rPr>
        <w:t xml:space="preserve"> </w:t>
      </w:r>
      <w:r w:rsidRPr="00A56B19">
        <w:rPr>
          <w:rFonts w:eastAsia="Times New Roman" w:cstheme="minorHAnsi"/>
          <w:spacing w:val="-2"/>
          <w:sz w:val="24"/>
          <w:szCs w:val="24"/>
        </w:rPr>
        <w:t>and</w:t>
      </w:r>
      <w:r w:rsidRPr="00A56B19">
        <w:rPr>
          <w:rFonts w:eastAsia="Times New Roman" w:cstheme="minorHAnsi"/>
          <w:spacing w:val="29"/>
          <w:sz w:val="24"/>
          <w:szCs w:val="24"/>
        </w:rPr>
        <w:t xml:space="preserve"> </w:t>
      </w:r>
      <w:r w:rsidRPr="00A56B19">
        <w:rPr>
          <w:rFonts w:eastAsia="Times New Roman" w:cstheme="minorHAnsi"/>
          <w:spacing w:val="-1"/>
          <w:sz w:val="24"/>
          <w:szCs w:val="24"/>
        </w:rPr>
        <w:t>appropriate</w:t>
      </w:r>
      <w:r w:rsidRPr="00A56B19">
        <w:rPr>
          <w:rFonts w:eastAsia="Times New Roman" w:cstheme="minorHAnsi"/>
          <w:spacing w:val="1"/>
          <w:sz w:val="24"/>
          <w:szCs w:val="24"/>
        </w:rPr>
        <w:t xml:space="preserve"> </w:t>
      </w:r>
      <w:r w:rsidRPr="00A56B19">
        <w:rPr>
          <w:rFonts w:eastAsia="Times New Roman" w:cstheme="minorHAnsi"/>
          <w:sz w:val="24"/>
          <w:szCs w:val="24"/>
        </w:rPr>
        <w:t>to</w:t>
      </w:r>
      <w:r w:rsidRPr="00A56B19">
        <w:rPr>
          <w:rFonts w:eastAsia="Times New Roman" w:cstheme="minorHAnsi"/>
          <w:spacing w:val="4"/>
          <w:sz w:val="24"/>
          <w:szCs w:val="24"/>
        </w:rPr>
        <w:t xml:space="preserve"> </w:t>
      </w:r>
      <w:r w:rsidRPr="00A56B19">
        <w:rPr>
          <w:rFonts w:eastAsia="Times New Roman" w:cstheme="minorHAnsi"/>
          <w:spacing w:val="-1"/>
          <w:sz w:val="24"/>
          <w:szCs w:val="24"/>
        </w:rPr>
        <w:t>supplement</w:t>
      </w:r>
      <w:r w:rsidRPr="00A56B19">
        <w:rPr>
          <w:rFonts w:eastAsia="Times New Roman" w:cstheme="minorHAnsi"/>
          <w:spacing w:val="6"/>
          <w:sz w:val="24"/>
          <w:szCs w:val="24"/>
        </w:rPr>
        <w:t xml:space="preserve"> </w:t>
      </w:r>
      <w:r w:rsidRPr="00A56B19">
        <w:rPr>
          <w:rFonts w:eastAsia="Times New Roman" w:cstheme="minorHAnsi"/>
          <w:spacing w:val="-1"/>
          <w:sz w:val="24"/>
          <w:szCs w:val="24"/>
        </w:rPr>
        <w:t>and/or</w:t>
      </w:r>
      <w:r w:rsidRPr="00A56B19">
        <w:rPr>
          <w:rFonts w:eastAsia="Times New Roman" w:cstheme="minorHAnsi"/>
          <w:spacing w:val="2"/>
          <w:sz w:val="24"/>
          <w:szCs w:val="24"/>
        </w:rPr>
        <w:t xml:space="preserve"> </w:t>
      </w:r>
      <w:r w:rsidRPr="00A56B19">
        <w:rPr>
          <w:rFonts w:eastAsia="Times New Roman" w:cstheme="minorHAnsi"/>
          <w:spacing w:val="-1"/>
          <w:sz w:val="24"/>
          <w:szCs w:val="24"/>
        </w:rPr>
        <w:t>amend</w:t>
      </w:r>
      <w:r w:rsidRPr="00A56B19">
        <w:rPr>
          <w:rFonts w:eastAsia="Times New Roman" w:cstheme="minorHAnsi"/>
          <w:spacing w:val="2"/>
          <w:sz w:val="24"/>
          <w:szCs w:val="24"/>
        </w:rPr>
        <w:t xml:space="preserve"> </w:t>
      </w:r>
      <w:r w:rsidRPr="00A56B19">
        <w:rPr>
          <w:rFonts w:eastAsia="Times New Roman" w:cstheme="minorHAnsi"/>
          <w:spacing w:val="-1"/>
          <w:sz w:val="24"/>
          <w:szCs w:val="24"/>
        </w:rPr>
        <w:t>the</w:t>
      </w:r>
      <w:r w:rsidRPr="00A56B19">
        <w:rPr>
          <w:rFonts w:eastAsia="Times New Roman" w:cstheme="minorHAnsi"/>
          <w:spacing w:val="4"/>
          <w:sz w:val="24"/>
          <w:szCs w:val="24"/>
        </w:rPr>
        <w:t xml:space="preserve"> Borough </w:t>
      </w:r>
      <w:r w:rsidRPr="00A56B19">
        <w:rPr>
          <w:rFonts w:eastAsia="Times New Roman" w:cstheme="minorHAnsi"/>
          <w:spacing w:val="-1"/>
          <w:sz w:val="24"/>
          <w:szCs w:val="24"/>
        </w:rPr>
        <w:t>Code</w:t>
      </w:r>
      <w:r w:rsidRPr="00A56B19">
        <w:rPr>
          <w:rFonts w:eastAsia="Times New Roman" w:cstheme="minorHAnsi"/>
          <w:spacing w:val="2"/>
          <w:sz w:val="24"/>
          <w:szCs w:val="24"/>
        </w:rPr>
        <w:t xml:space="preserve"> </w:t>
      </w:r>
      <w:r w:rsidRPr="00A56B19">
        <w:rPr>
          <w:rFonts w:eastAsia="Times New Roman" w:cstheme="minorHAnsi"/>
          <w:sz w:val="24"/>
          <w:szCs w:val="24"/>
        </w:rPr>
        <w:t>to</w:t>
      </w:r>
      <w:r w:rsidRPr="00A56B19">
        <w:rPr>
          <w:rFonts w:eastAsia="Times New Roman" w:cstheme="minorHAnsi"/>
          <w:spacing w:val="2"/>
          <w:sz w:val="24"/>
          <w:szCs w:val="24"/>
        </w:rPr>
        <w:t xml:space="preserve"> </w:t>
      </w:r>
      <w:r w:rsidRPr="00A56B19">
        <w:rPr>
          <w:rFonts w:eastAsia="Times New Roman" w:cstheme="minorHAnsi"/>
          <w:spacing w:val="-1"/>
          <w:sz w:val="24"/>
          <w:szCs w:val="24"/>
        </w:rPr>
        <w:t>address</w:t>
      </w:r>
      <w:r w:rsidRPr="00A56B19">
        <w:rPr>
          <w:rFonts w:eastAsia="Times New Roman" w:cstheme="minorHAnsi"/>
          <w:spacing w:val="3"/>
          <w:sz w:val="24"/>
          <w:szCs w:val="24"/>
        </w:rPr>
        <w:t xml:space="preserve"> </w:t>
      </w:r>
      <w:r w:rsidRPr="00A56B19">
        <w:rPr>
          <w:rFonts w:eastAsia="Times New Roman" w:cstheme="minorHAnsi"/>
          <w:spacing w:val="-1"/>
          <w:sz w:val="24"/>
          <w:szCs w:val="24"/>
        </w:rPr>
        <w:t>issues</w:t>
      </w:r>
      <w:r w:rsidRPr="00A56B19">
        <w:rPr>
          <w:rFonts w:eastAsia="Times New Roman" w:cstheme="minorHAnsi"/>
          <w:spacing w:val="3"/>
          <w:sz w:val="24"/>
          <w:szCs w:val="24"/>
        </w:rPr>
        <w:t xml:space="preserve"> </w:t>
      </w:r>
      <w:r w:rsidRPr="00A56B19">
        <w:rPr>
          <w:rFonts w:eastAsia="Times New Roman" w:cstheme="minorHAnsi"/>
          <w:spacing w:val="-1"/>
          <w:sz w:val="24"/>
          <w:szCs w:val="24"/>
        </w:rPr>
        <w:t>associated</w:t>
      </w:r>
      <w:r w:rsidRPr="00A56B19">
        <w:rPr>
          <w:rFonts w:eastAsia="Times New Roman" w:cstheme="minorHAnsi"/>
          <w:spacing w:val="5"/>
          <w:sz w:val="24"/>
          <w:szCs w:val="24"/>
        </w:rPr>
        <w:t xml:space="preserve"> </w:t>
      </w:r>
      <w:r w:rsidRPr="00A56B19">
        <w:rPr>
          <w:rFonts w:eastAsia="Times New Roman" w:cstheme="minorHAnsi"/>
          <w:spacing w:val="-2"/>
          <w:sz w:val="24"/>
          <w:szCs w:val="24"/>
        </w:rPr>
        <w:t>with</w:t>
      </w:r>
      <w:r w:rsidRPr="00A56B19">
        <w:rPr>
          <w:rFonts w:eastAsia="Times New Roman" w:cstheme="minorHAnsi"/>
          <w:spacing w:val="73"/>
          <w:sz w:val="24"/>
          <w:szCs w:val="24"/>
        </w:rPr>
        <w:t xml:space="preserve"> </w:t>
      </w:r>
      <w:r w:rsidRPr="00A56B19">
        <w:rPr>
          <w:rFonts w:eastAsia="Times New Roman" w:cstheme="minorHAnsi"/>
          <w:sz w:val="24"/>
          <w:szCs w:val="24"/>
        </w:rPr>
        <w:t>the</w:t>
      </w:r>
      <w:r w:rsidRPr="00A56B19">
        <w:rPr>
          <w:rFonts w:eastAsia="Times New Roman" w:cstheme="minorHAnsi"/>
          <w:spacing w:val="-4"/>
          <w:sz w:val="24"/>
          <w:szCs w:val="24"/>
        </w:rPr>
        <w:t xml:space="preserve"> </w:t>
      </w:r>
      <w:r w:rsidRPr="00A56B19">
        <w:rPr>
          <w:rFonts w:eastAsia="Times New Roman" w:cstheme="minorHAnsi"/>
          <w:spacing w:val="-1"/>
          <w:sz w:val="24"/>
          <w:szCs w:val="24"/>
        </w:rPr>
        <w:t>deployment</w:t>
      </w:r>
      <w:r w:rsidRPr="00A56B19">
        <w:rPr>
          <w:rFonts w:eastAsia="Times New Roman" w:cstheme="minorHAnsi"/>
          <w:spacing w:val="-3"/>
          <w:sz w:val="24"/>
          <w:szCs w:val="24"/>
        </w:rPr>
        <w:t xml:space="preserve"> </w:t>
      </w:r>
      <w:r w:rsidRPr="00A56B19">
        <w:rPr>
          <w:rFonts w:eastAsia="Times New Roman" w:cstheme="minorHAnsi"/>
          <w:sz w:val="24"/>
          <w:szCs w:val="24"/>
        </w:rPr>
        <w:t>of</w:t>
      </w:r>
      <w:r w:rsidRPr="00A56B19">
        <w:rPr>
          <w:rFonts w:eastAsia="Times New Roman" w:cstheme="minorHAnsi"/>
          <w:spacing w:val="-4"/>
          <w:sz w:val="24"/>
          <w:szCs w:val="24"/>
        </w:rPr>
        <w:t xml:space="preserve"> </w:t>
      </w:r>
      <w:r w:rsidRPr="00A56B19">
        <w:rPr>
          <w:rFonts w:eastAsia="Times New Roman" w:cstheme="minorHAnsi"/>
          <w:spacing w:val="-1"/>
          <w:sz w:val="24"/>
          <w:szCs w:val="24"/>
        </w:rPr>
        <w:t>wireless</w:t>
      </w:r>
      <w:r w:rsidRPr="00A56B19">
        <w:rPr>
          <w:rFonts w:eastAsia="Times New Roman" w:cstheme="minorHAnsi"/>
          <w:spacing w:val="-2"/>
          <w:sz w:val="24"/>
          <w:szCs w:val="24"/>
        </w:rPr>
        <w:t xml:space="preserve"> </w:t>
      </w:r>
      <w:r w:rsidRPr="00A56B19">
        <w:rPr>
          <w:rFonts w:eastAsia="Times New Roman" w:cstheme="minorHAnsi"/>
          <w:spacing w:val="-1"/>
          <w:sz w:val="24"/>
          <w:szCs w:val="24"/>
        </w:rPr>
        <w:t>communications</w:t>
      </w:r>
      <w:r w:rsidRPr="00A56B19">
        <w:rPr>
          <w:rFonts w:eastAsia="Times New Roman" w:cstheme="minorHAnsi"/>
          <w:spacing w:val="-3"/>
          <w:sz w:val="24"/>
          <w:szCs w:val="24"/>
        </w:rPr>
        <w:t xml:space="preserve"> </w:t>
      </w:r>
      <w:r w:rsidRPr="00A56B19">
        <w:rPr>
          <w:rFonts w:eastAsia="Times New Roman" w:cstheme="minorHAnsi"/>
          <w:spacing w:val="-1"/>
          <w:sz w:val="24"/>
          <w:szCs w:val="24"/>
        </w:rPr>
        <w:t xml:space="preserve">facilities </w:t>
      </w:r>
      <w:r w:rsidRPr="00A56B19">
        <w:rPr>
          <w:rFonts w:eastAsia="Times New Roman" w:cstheme="minorHAnsi"/>
          <w:spacing w:val="-2"/>
          <w:sz w:val="24"/>
          <w:szCs w:val="24"/>
        </w:rPr>
        <w:t>in</w:t>
      </w:r>
      <w:r w:rsidRPr="00A56B19">
        <w:rPr>
          <w:rFonts w:eastAsia="Times New Roman" w:cstheme="minorHAnsi"/>
          <w:spacing w:val="-4"/>
          <w:sz w:val="24"/>
          <w:szCs w:val="24"/>
        </w:rPr>
        <w:t xml:space="preserve"> </w:t>
      </w:r>
      <w:r w:rsidRPr="00A56B19">
        <w:rPr>
          <w:rFonts w:eastAsia="Times New Roman" w:cstheme="minorHAnsi"/>
          <w:sz w:val="24"/>
          <w:szCs w:val="24"/>
        </w:rPr>
        <w:t>the</w:t>
      </w:r>
      <w:r w:rsidRPr="00A56B19">
        <w:rPr>
          <w:rFonts w:eastAsia="Times New Roman" w:cstheme="minorHAnsi"/>
          <w:spacing w:val="-4"/>
          <w:sz w:val="24"/>
          <w:szCs w:val="24"/>
        </w:rPr>
        <w:t xml:space="preserve"> </w:t>
      </w:r>
      <w:r w:rsidRPr="00A56B19">
        <w:rPr>
          <w:rFonts w:eastAsia="Times New Roman" w:cstheme="minorHAnsi"/>
          <w:spacing w:val="-1"/>
          <w:sz w:val="24"/>
          <w:szCs w:val="24"/>
        </w:rPr>
        <w:t>public</w:t>
      </w:r>
      <w:r w:rsidRPr="00A56B19">
        <w:rPr>
          <w:rFonts w:eastAsia="Times New Roman" w:cstheme="minorHAnsi"/>
          <w:spacing w:val="-3"/>
          <w:sz w:val="24"/>
          <w:szCs w:val="24"/>
        </w:rPr>
        <w:t xml:space="preserve"> </w:t>
      </w:r>
      <w:r w:rsidRPr="00A56B19">
        <w:rPr>
          <w:rFonts w:eastAsia="Times New Roman" w:cstheme="minorHAnsi"/>
          <w:spacing w:val="-1"/>
          <w:sz w:val="24"/>
          <w:szCs w:val="24"/>
        </w:rPr>
        <w:t>rights-of-way;</w:t>
      </w:r>
      <w:r w:rsidRPr="00A56B19">
        <w:rPr>
          <w:rFonts w:eastAsia="Times New Roman" w:cstheme="minorHAnsi"/>
          <w:spacing w:val="-2"/>
          <w:sz w:val="24"/>
          <w:szCs w:val="24"/>
        </w:rPr>
        <w:t xml:space="preserve"> </w:t>
      </w:r>
      <w:r w:rsidRPr="00A56B19">
        <w:rPr>
          <w:rFonts w:eastAsia="Times New Roman" w:cstheme="minorHAnsi"/>
          <w:spacing w:val="-1"/>
          <w:sz w:val="24"/>
          <w:szCs w:val="24"/>
        </w:rPr>
        <w:t>and</w:t>
      </w:r>
    </w:p>
    <w:p w14:paraId="11C0106B" w14:textId="77777777" w:rsidR="00A56B19" w:rsidRPr="00A56B19" w:rsidRDefault="00A56B19" w:rsidP="00A56B19">
      <w:pPr>
        <w:rPr>
          <w:rFonts w:cstheme="minorHAnsi"/>
          <w:color w:val="C00000"/>
        </w:rPr>
      </w:pPr>
    </w:p>
    <w:p w14:paraId="1042A6BA" w14:textId="77777777" w:rsidR="00A56B19" w:rsidRPr="00A56B19" w:rsidRDefault="00A56B19" w:rsidP="00A56B19">
      <w:pPr>
        <w:rPr>
          <w:rFonts w:cstheme="minorHAnsi"/>
        </w:rPr>
      </w:pPr>
      <w:r w:rsidRPr="00A56B19">
        <w:rPr>
          <w:rFonts w:cstheme="minorHAnsi"/>
        </w:rPr>
        <w:t>(5)</w:t>
      </w:r>
      <w:r w:rsidRPr="00A56B19">
        <w:rPr>
          <w:rFonts w:cstheme="minorHAnsi"/>
        </w:rPr>
        <w:tab/>
        <w:t xml:space="preserve"> It is in the public interest to encourage the prompt deployment of communications facilities in order to improve the efficiency and capacity of communications networks that serve the public.</w:t>
      </w:r>
    </w:p>
    <w:p w14:paraId="6802D67B" w14:textId="77777777" w:rsidR="00A56B19" w:rsidRPr="00A56B19" w:rsidRDefault="00A56B19" w:rsidP="00A56B19"/>
    <w:p w14:paraId="4FEB0D44" w14:textId="77777777" w:rsidR="00A56B19" w:rsidRPr="00A56B19" w:rsidRDefault="00A56B19" w:rsidP="00A56B19">
      <w:pPr>
        <w:rPr>
          <w:rFonts w:cstheme="minorHAnsi"/>
        </w:rPr>
      </w:pPr>
      <w:r w:rsidRPr="00A56B19">
        <w:rPr>
          <w:rFonts w:cstheme="minorHAnsi"/>
        </w:rPr>
        <w:t xml:space="preserve">(6) </w:t>
      </w:r>
      <w:r w:rsidRPr="00A56B19">
        <w:rPr>
          <w:rFonts w:cstheme="minorHAnsi"/>
        </w:rPr>
        <w:tab/>
        <w:t xml:space="preserve">The purpose of this section is to allow the prompt deployment of wireless communications facilities in the public rights-of-way while also effectively managing the rights-of-way in the interests of the public health, safety and welfare, through the use of co-location and multi-carrier wireless facilities which minimize the number of wireless facilities throughout the Borough.     </w:t>
      </w:r>
    </w:p>
    <w:p w14:paraId="6CAD6F3D" w14:textId="77777777" w:rsidR="00F11F39" w:rsidRDefault="00F11F39" w:rsidP="00A56B19">
      <w:pPr>
        <w:widowControl w:val="0"/>
        <w:autoSpaceDE w:val="0"/>
        <w:autoSpaceDN w:val="0"/>
        <w:adjustRightInd w:val="0"/>
        <w:spacing w:line="240" w:lineRule="exact"/>
        <w:rPr>
          <w:rFonts w:eastAsia="Times New Roman" w:cstheme="minorHAnsi"/>
          <w:color w:val="232323"/>
          <w:sz w:val="24"/>
          <w:szCs w:val="24"/>
        </w:rPr>
      </w:pPr>
    </w:p>
    <w:p w14:paraId="75077FE4" w14:textId="77777777" w:rsidR="00F11F39" w:rsidRDefault="00F11F39" w:rsidP="00A56B19">
      <w:pPr>
        <w:widowControl w:val="0"/>
        <w:autoSpaceDE w:val="0"/>
        <w:autoSpaceDN w:val="0"/>
        <w:adjustRightInd w:val="0"/>
        <w:spacing w:line="240" w:lineRule="exact"/>
        <w:rPr>
          <w:rFonts w:eastAsia="Times New Roman" w:cstheme="minorHAnsi"/>
          <w:color w:val="232323"/>
          <w:sz w:val="24"/>
          <w:szCs w:val="24"/>
        </w:rPr>
      </w:pPr>
    </w:p>
    <w:p w14:paraId="3BC24018" w14:textId="77777777" w:rsidR="00F11F39" w:rsidRDefault="00F11F39" w:rsidP="00A56B19">
      <w:pPr>
        <w:widowControl w:val="0"/>
        <w:autoSpaceDE w:val="0"/>
        <w:autoSpaceDN w:val="0"/>
        <w:adjustRightInd w:val="0"/>
        <w:spacing w:line="240" w:lineRule="exact"/>
        <w:rPr>
          <w:rFonts w:eastAsia="Times New Roman" w:cstheme="minorHAnsi"/>
          <w:color w:val="232323"/>
          <w:sz w:val="24"/>
          <w:szCs w:val="24"/>
        </w:rPr>
      </w:pPr>
    </w:p>
    <w:p w14:paraId="59E8D43E" w14:textId="77777777" w:rsidR="00A56B19" w:rsidRPr="00A56B19" w:rsidRDefault="00A56B19" w:rsidP="00A56B19">
      <w:pPr>
        <w:widowControl w:val="0"/>
        <w:autoSpaceDE w:val="0"/>
        <w:autoSpaceDN w:val="0"/>
        <w:adjustRightInd w:val="0"/>
        <w:spacing w:line="240" w:lineRule="exact"/>
        <w:rPr>
          <w:rFonts w:eastAsia="Times New Roman" w:cstheme="minorHAnsi"/>
          <w:sz w:val="24"/>
          <w:szCs w:val="24"/>
        </w:rPr>
      </w:pPr>
      <w:r w:rsidRPr="00A56B19">
        <w:rPr>
          <w:rFonts w:eastAsia="Times New Roman" w:cstheme="minorHAnsi"/>
          <w:color w:val="232323"/>
          <w:sz w:val="24"/>
          <w:szCs w:val="24"/>
        </w:rPr>
        <w:lastRenderedPageBreak/>
        <w:t>(7)</w:t>
      </w:r>
      <w:r w:rsidRPr="00A56B19">
        <w:rPr>
          <w:rFonts w:eastAsia="Times New Roman" w:cstheme="minorHAnsi"/>
          <w:color w:val="232323"/>
          <w:sz w:val="24"/>
          <w:szCs w:val="24"/>
        </w:rPr>
        <w:tab/>
        <w:t xml:space="preserve">The </w:t>
      </w:r>
      <w:r w:rsidRPr="00A56B19">
        <w:rPr>
          <w:rFonts w:eastAsia="Times New Roman" w:cstheme="minorHAnsi"/>
          <w:color w:val="232323"/>
          <w:spacing w:val="5"/>
          <w:sz w:val="24"/>
          <w:szCs w:val="24"/>
        </w:rPr>
        <w:t xml:space="preserve">Borough </w:t>
      </w:r>
      <w:r w:rsidRPr="00A56B19">
        <w:rPr>
          <w:rFonts w:eastAsia="Times New Roman" w:cstheme="minorHAnsi"/>
          <w:color w:val="232323"/>
          <w:sz w:val="24"/>
          <w:szCs w:val="24"/>
        </w:rPr>
        <w:t xml:space="preserve">acknowledges that in connection with the use </w:t>
      </w:r>
      <w:r w:rsidRPr="00A56B19">
        <w:rPr>
          <w:rFonts w:eastAsia="Times New Roman" w:cstheme="minorHAnsi"/>
          <w:color w:val="232323"/>
          <w:w w:val="110"/>
          <w:sz w:val="24"/>
          <w:szCs w:val="24"/>
        </w:rPr>
        <w:t xml:space="preserve">of </w:t>
      </w:r>
      <w:r w:rsidRPr="00A56B19">
        <w:rPr>
          <w:rFonts w:eastAsia="Times New Roman" w:cstheme="minorHAnsi"/>
          <w:color w:val="232323"/>
          <w:sz w:val="24"/>
          <w:szCs w:val="24"/>
        </w:rPr>
        <w:t>those</w:t>
      </w:r>
      <w:r w:rsidRPr="00A56B19">
        <w:rPr>
          <w:rFonts w:eastAsia="Times New Roman" w:cstheme="minorHAnsi"/>
          <w:color w:val="232323"/>
          <w:spacing w:val="37"/>
          <w:sz w:val="24"/>
          <w:szCs w:val="24"/>
        </w:rPr>
        <w:t xml:space="preserve"> </w:t>
      </w:r>
      <w:r w:rsidRPr="00A56B19">
        <w:rPr>
          <w:rFonts w:eastAsia="Times New Roman" w:cstheme="minorHAnsi"/>
          <w:color w:val="232323"/>
          <w:sz w:val="24"/>
          <w:szCs w:val="24"/>
        </w:rPr>
        <w:t>public</w:t>
      </w:r>
      <w:r w:rsidRPr="00A56B19">
        <w:rPr>
          <w:rFonts w:eastAsia="Times New Roman" w:cstheme="minorHAnsi"/>
          <w:color w:val="232323"/>
          <w:spacing w:val="48"/>
          <w:sz w:val="24"/>
          <w:szCs w:val="24"/>
        </w:rPr>
        <w:t xml:space="preserve"> </w:t>
      </w:r>
      <w:r w:rsidRPr="00A56B19">
        <w:rPr>
          <w:rFonts w:eastAsia="Times New Roman" w:cstheme="minorHAnsi"/>
          <w:color w:val="232323"/>
          <w:sz w:val="24"/>
          <w:szCs w:val="24"/>
        </w:rPr>
        <w:t>rights-of-way under</w:t>
      </w:r>
      <w:r w:rsidRPr="00A56B19">
        <w:rPr>
          <w:rFonts w:eastAsia="Times New Roman" w:cstheme="minorHAnsi"/>
          <w:color w:val="232323"/>
          <w:spacing w:val="44"/>
          <w:sz w:val="24"/>
          <w:szCs w:val="24"/>
        </w:rPr>
        <w:t xml:space="preserve"> </w:t>
      </w:r>
      <w:r w:rsidRPr="00A56B19">
        <w:rPr>
          <w:rFonts w:eastAsia="Times New Roman" w:cstheme="minorHAnsi"/>
          <w:color w:val="232323"/>
          <w:sz w:val="24"/>
          <w:szCs w:val="24"/>
        </w:rPr>
        <w:t>the</w:t>
      </w:r>
      <w:r w:rsidRPr="00A56B19">
        <w:rPr>
          <w:rFonts w:eastAsia="Times New Roman" w:cstheme="minorHAnsi"/>
          <w:color w:val="232323"/>
          <w:spacing w:val="3"/>
          <w:sz w:val="24"/>
          <w:szCs w:val="24"/>
        </w:rPr>
        <w:t xml:space="preserve"> </w:t>
      </w:r>
      <w:r w:rsidRPr="00A56B19">
        <w:rPr>
          <w:rFonts w:eastAsia="Times New Roman" w:cstheme="minorHAnsi"/>
          <w:color w:val="232323"/>
          <w:sz w:val="24"/>
          <w:szCs w:val="24"/>
        </w:rPr>
        <w:t>jurisdiction of</w:t>
      </w:r>
      <w:r w:rsidRPr="00A56B19">
        <w:rPr>
          <w:rFonts w:eastAsia="Times New Roman" w:cstheme="minorHAnsi"/>
          <w:color w:val="232323"/>
          <w:spacing w:val="25"/>
          <w:sz w:val="24"/>
          <w:szCs w:val="24"/>
        </w:rPr>
        <w:t xml:space="preserve"> </w:t>
      </w:r>
      <w:r w:rsidRPr="00A56B19">
        <w:rPr>
          <w:rFonts w:eastAsia="Times New Roman" w:cstheme="minorHAnsi"/>
          <w:color w:val="232323"/>
          <w:sz w:val="24"/>
          <w:szCs w:val="24"/>
        </w:rPr>
        <w:t>the</w:t>
      </w:r>
      <w:r w:rsidRPr="00A56B19">
        <w:rPr>
          <w:rFonts w:eastAsia="Times New Roman" w:cstheme="minorHAnsi"/>
          <w:color w:val="232323"/>
          <w:spacing w:val="36"/>
          <w:sz w:val="24"/>
          <w:szCs w:val="24"/>
        </w:rPr>
        <w:t xml:space="preserve"> </w:t>
      </w:r>
      <w:r w:rsidRPr="00A56B19">
        <w:rPr>
          <w:rFonts w:eastAsia="Times New Roman" w:cstheme="minorHAnsi"/>
          <w:color w:val="232323"/>
          <w:sz w:val="24"/>
          <w:szCs w:val="24"/>
        </w:rPr>
        <w:t>County</w:t>
      </w:r>
      <w:r w:rsidRPr="00A56B19">
        <w:rPr>
          <w:rFonts w:eastAsia="Times New Roman" w:cstheme="minorHAnsi"/>
          <w:color w:val="232323"/>
          <w:spacing w:val="46"/>
          <w:sz w:val="24"/>
          <w:szCs w:val="24"/>
        </w:rPr>
        <w:t xml:space="preserve"> </w:t>
      </w:r>
      <w:r w:rsidRPr="00A56B19">
        <w:rPr>
          <w:rFonts w:eastAsia="Times New Roman" w:cstheme="minorHAnsi"/>
          <w:color w:val="232323"/>
          <w:sz w:val="24"/>
          <w:szCs w:val="24"/>
        </w:rPr>
        <w:t>of</w:t>
      </w:r>
      <w:r w:rsidRPr="00A56B19">
        <w:rPr>
          <w:rFonts w:eastAsia="Times New Roman" w:cstheme="minorHAnsi"/>
          <w:color w:val="232323"/>
          <w:spacing w:val="25"/>
          <w:sz w:val="24"/>
          <w:szCs w:val="24"/>
        </w:rPr>
        <w:t xml:space="preserve"> </w:t>
      </w:r>
      <w:r w:rsidRPr="00A56B19">
        <w:rPr>
          <w:rFonts w:eastAsia="Times New Roman" w:cstheme="minorHAnsi"/>
          <w:color w:val="232323"/>
          <w:sz w:val="24"/>
          <w:szCs w:val="24"/>
        </w:rPr>
        <w:t>Cape May, municipal consent is required</w:t>
      </w:r>
      <w:r w:rsidRPr="00A56B19">
        <w:rPr>
          <w:rFonts w:eastAsia="Times New Roman" w:cstheme="minorHAnsi"/>
          <w:color w:val="232323"/>
          <w:spacing w:val="33"/>
          <w:sz w:val="24"/>
          <w:szCs w:val="24"/>
        </w:rPr>
        <w:t xml:space="preserve"> </w:t>
      </w:r>
      <w:r w:rsidRPr="00A56B19">
        <w:rPr>
          <w:rFonts w:eastAsia="Times New Roman" w:cstheme="minorHAnsi"/>
          <w:color w:val="232323"/>
          <w:sz w:val="24"/>
          <w:szCs w:val="24"/>
        </w:rPr>
        <w:t>in</w:t>
      </w:r>
      <w:r w:rsidRPr="00A56B19">
        <w:rPr>
          <w:rFonts w:eastAsia="Times New Roman" w:cstheme="minorHAnsi"/>
          <w:color w:val="232323"/>
          <w:spacing w:val="14"/>
          <w:sz w:val="24"/>
          <w:szCs w:val="24"/>
        </w:rPr>
        <w:t xml:space="preserve"> </w:t>
      </w:r>
      <w:r w:rsidRPr="00A56B19">
        <w:rPr>
          <w:rFonts w:eastAsia="Times New Roman" w:cstheme="minorHAnsi"/>
          <w:color w:val="232323"/>
          <w:sz w:val="24"/>
          <w:szCs w:val="24"/>
        </w:rPr>
        <w:t>addition</w:t>
      </w:r>
      <w:r w:rsidRPr="00A56B19">
        <w:rPr>
          <w:rFonts w:eastAsia="Times New Roman" w:cstheme="minorHAnsi"/>
          <w:color w:val="232323"/>
          <w:spacing w:val="35"/>
          <w:sz w:val="24"/>
          <w:szCs w:val="24"/>
        </w:rPr>
        <w:t xml:space="preserve"> </w:t>
      </w:r>
      <w:r w:rsidRPr="00A56B19">
        <w:rPr>
          <w:rFonts w:eastAsia="Times New Roman" w:cstheme="minorHAnsi"/>
          <w:color w:val="232323"/>
          <w:sz w:val="24"/>
          <w:szCs w:val="24"/>
        </w:rPr>
        <w:t>to</w:t>
      </w:r>
      <w:r w:rsidRPr="00A56B19">
        <w:rPr>
          <w:rFonts w:eastAsia="Times New Roman" w:cstheme="minorHAnsi"/>
          <w:color w:val="232323"/>
          <w:spacing w:val="9"/>
          <w:sz w:val="24"/>
          <w:szCs w:val="24"/>
        </w:rPr>
        <w:t xml:space="preserve"> </w:t>
      </w:r>
      <w:r w:rsidRPr="00A56B19">
        <w:rPr>
          <w:rFonts w:eastAsia="Times New Roman" w:cstheme="minorHAnsi"/>
          <w:color w:val="232323"/>
          <w:sz w:val="24"/>
          <w:szCs w:val="24"/>
        </w:rPr>
        <w:t>the</w:t>
      </w:r>
      <w:r w:rsidRPr="00A56B19">
        <w:rPr>
          <w:rFonts w:eastAsia="Times New Roman" w:cstheme="minorHAnsi"/>
          <w:color w:val="232323"/>
          <w:spacing w:val="12"/>
          <w:sz w:val="24"/>
          <w:szCs w:val="24"/>
        </w:rPr>
        <w:t xml:space="preserve"> </w:t>
      </w:r>
      <w:r w:rsidRPr="00A56B19">
        <w:rPr>
          <w:rFonts w:eastAsia="Times New Roman" w:cstheme="minorHAnsi"/>
          <w:color w:val="232323"/>
          <w:sz w:val="24"/>
          <w:szCs w:val="24"/>
        </w:rPr>
        <w:t>consent</w:t>
      </w:r>
      <w:r w:rsidRPr="00A56B19">
        <w:rPr>
          <w:rFonts w:eastAsia="Times New Roman" w:cstheme="minorHAnsi"/>
          <w:color w:val="232323"/>
          <w:spacing w:val="31"/>
          <w:sz w:val="24"/>
          <w:szCs w:val="24"/>
        </w:rPr>
        <w:t xml:space="preserve"> </w:t>
      </w:r>
      <w:r w:rsidRPr="00A56B19">
        <w:rPr>
          <w:rFonts w:eastAsia="Times New Roman" w:cstheme="minorHAnsi"/>
          <w:color w:val="232323"/>
          <w:sz w:val="24"/>
          <w:szCs w:val="24"/>
        </w:rPr>
        <w:t>of</w:t>
      </w:r>
      <w:r w:rsidRPr="00A56B19">
        <w:rPr>
          <w:rFonts w:eastAsia="Times New Roman" w:cstheme="minorHAnsi"/>
          <w:color w:val="232323"/>
          <w:spacing w:val="6"/>
          <w:sz w:val="24"/>
          <w:szCs w:val="24"/>
        </w:rPr>
        <w:t xml:space="preserve"> </w:t>
      </w:r>
      <w:r w:rsidRPr="00A56B19">
        <w:rPr>
          <w:rFonts w:eastAsia="Times New Roman" w:cstheme="minorHAnsi"/>
          <w:color w:val="232323"/>
          <w:sz w:val="24"/>
          <w:szCs w:val="24"/>
        </w:rPr>
        <w:t>the</w:t>
      </w:r>
      <w:r w:rsidRPr="00A56B19">
        <w:rPr>
          <w:rFonts w:eastAsia="Times New Roman" w:cstheme="minorHAnsi"/>
          <w:color w:val="232323"/>
          <w:spacing w:val="12"/>
          <w:sz w:val="24"/>
          <w:szCs w:val="24"/>
        </w:rPr>
        <w:t xml:space="preserve"> </w:t>
      </w:r>
      <w:r w:rsidRPr="00A56B19">
        <w:rPr>
          <w:rFonts w:eastAsia="Times New Roman" w:cstheme="minorHAnsi"/>
          <w:color w:val="232323"/>
          <w:sz w:val="24"/>
          <w:szCs w:val="24"/>
        </w:rPr>
        <w:t>County</w:t>
      </w:r>
      <w:r w:rsidRPr="00A56B19">
        <w:rPr>
          <w:rFonts w:eastAsia="Times New Roman" w:cstheme="minorHAnsi"/>
          <w:color w:val="232323"/>
          <w:spacing w:val="27"/>
          <w:sz w:val="24"/>
          <w:szCs w:val="24"/>
        </w:rPr>
        <w:t xml:space="preserve"> </w:t>
      </w:r>
      <w:r w:rsidRPr="00A56B19">
        <w:rPr>
          <w:rFonts w:eastAsia="Times New Roman" w:cstheme="minorHAnsi"/>
          <w:color w:val="232323"/>
          <w:sz w:val="24"/>
          <w:szCs w:val="24"/>
        </w:rPr>
        <w:t>pursuant</w:t>
      </w:r>
      <w:r w:rsidRPr="00A56B19">
        <w:rPr>
          <w:rFonts w:eastAsia="Times New Roman" w:cstheme="minorHAnsi"/>
          <w:color w:val="232323"/>
          <w:spacing w:val="37"/>
          <w:sz w:val="24"/>
          <w:szCs w:val="24"/>
        </w:rPr>
        <w:t xml:space="preserve"> </w:t>
      </w:r>
      <w:r w:rsidRPr="00A56B19">
        <w:rPr>
          <w:rFonts w:eastAsia="Times New Roman" w:cstheme="minorHAnsi"/>
          <w:color w:val="232323"/>
          <w:sz w:val="24"/>
          <w:szCs w:val="24"/>
        </w:rPr>
        <w:t>to</w:t>
      </w:r>
      <w:r w:rsidRPr="00A56B19">
        <w:rPr>
          <w:rFonts w:eastAsia="Times New Roman" w:cstheme="minorHAnsi"/>
          <w:color w:val="232323"/>
          <w:spacing w:val="4"/>
          <w:sz w:val="24"/>
          <w:szCs w:val="24"/>
        </w:rPr>
        <w:t xml:space="preserve"> </w:t>
      </w:r>
      <w:r w:rsidRPr="004D7706">
        <w:rPr>
          <w:rFonts w:eastAsia="Times New Roman" w:cstheme="minorHAnsi"/>
          <w:color w:val="232323"/>
          <w:sz w:val="24"/>
          <w:szCs w:val="24"/>
          <w:u w:val="single"/>
        </w:rPr>
        <w:t>N.J.S.A.</w:t>
      </w:r>
      <w:r w:rsidRPr="00A56B19">
        <w:rPr>
          <w:rFonts w:eastAsia="Times New Roman" w:cstheme="minorHAnsi"/>
          <w:color w:val="232323"/>
          <w:spacing w:val="49"/>
          <w:sz w:val="24"/>
          <w:szCs w:val="24"/>
        </w:rPr>
        <w:t xml:space="preserve"> </w:t>
      </w:r>
      <w:r w:rsidRPr="00A56B19">
        <w:rPr>
          <w:rFonts w:eastAsia="Times New Roman" w:cstheme="minorHAnsi"/>
          <w:color w:val="232323"/>
          <w:w w:val="102"/>
          <w:sz w:val="24"/>
          <w:szCs w:val="24"/>
        </w:rPr>
        <w:t>27:16</w:t>
      </w:r>
      <w:r w:rsidRPr="00A56B19">
        <w:rPr>
          <w:rFonts w:eastAsia="Times New Roman" w:cstheme="minorHAnsi"/>
          <w:color w:val="0B0B0B"/>
          <w:w w:val="80"/>
          <w:sz w:val="24"/>
          <w:szCs w:val="24"/>
        </w:rPr>
        <w:t>-</w:t>
      </w:r>
      <w:r w:rsidRPr="00A56B19">
        <w:rPr>
          <w:rFonts w:eastAsia="Times New Roman" w:cstheme="minorHAnsi"/>
          <w:color w:val="232323"/>
          <w:sz w:val="24"/>
          <w:szCs w:val="24"/>
        </w:rPr>
        <w:t>6; and</w:t>
      </w:r>
    </w:p>
    <w:p w14:paraId="54233E77" w14:textId="77777777" w:rsidR="00A56B19" w:rsidRPr="00A56B19" w:rsidRDefault="00A56B19" w:rsidP="00A56B19">
      <w:pPr>
        <w:widowControl w:val="0"/>
        <w:kinsoku w:val="0"/>
        <w:overflowPunct w:val="0"/>
        <w:autoSpaceDE w:val="0"/>
        <w:autoSpaceDN w:val="0"/>
        <w:adjustRightInd w:val="0"/>
        <w:spacing w:line="227" w:lineRule="auto"/>
        <w:ind w:firstLine="719"/>
        <w:rPr>
          <w:rFonts w:eastAsia="Times New Roman" w:cstheme="minorHAnsi"/>
          <w:sz w:val="24"/>
          <w:szCs w:val="24"/>
        </w:rPr>
      </w:pPr>
    </w:p>
    <w:p w14:paraId="6720434E" w14:textId="77777777" w:rsidR="00A56B19" w:rsidRPr="00A56B19" w:rsidRDefault="00A56B19" w:rsidP="00A56B19">
      <w:pPr>
        <w:widowControl w:val="0"/>
        <w:autoSpaceDE w:val="0"/>
        <w:autoSpaceDN w:val="0"/>
        <w:adjustRightInd w:val="0"/>
        <w:spacing w:before="5" w:line="250" w:lineRule="auto"/>
        <w:rPr>
          <w:rFonts w:eastAsia="Times New Roman" w:cstheme="minorHAnsi"/>
          <w:sz w:val="24"/>
          <w:szCs w:val="24"/>
        </w:rPr>
      </w:pPr>
      <w:r w:rsidRPr="00A56B19">
        <w:rPr>
          <w:rFonts w:eastAsia="Times New Roman" w:cstheme="minorHAnsi"/>
          <w:color w:val="232323"/>
          <w:sz w:val="24"/>
          <w:szCs w:val="24"/>
        </w:rPr>
        <w:t>(8)</w:t>
      </w:r>
      <w:r w:rsidRPr="00A56B19">
        <w:rPr>
          <w:rFonts w:eastAsia="Times New Roman" w:cstheme="minorHAnsi"/>
          <w:color w:val="232323"/>
          <w:sz w:val="24"/>
          <w:szCs w:val="24"/>
        </w:rPr>
        <w:tab/>
        <w:t xml:space="preserve">The Borough acknowledges that </w:t>
      </w:r>
      <w:r w:rsidRPr="00A56B19">
        <w:rPr>
          <w:rFonts w:eastAsia="Times New Roman" w:cstheme="minorHAnsi"/>
          <w:color w:val="232323"/>
          <w:w w:val="110"/>
          <w:sz w:val="24"/>
          <w:szCs w:val="24"/>
        </w:rPr>
        <w:t>notwithstanding</w:t>
      </w:r>
      <w:r w:rsidRPr="00A56B19">
        <w:rPr>
          <w:rFonts w:eastAsia="Times New Roman" w:cstheme="minorHAnsi"/>
          <w:color w:val="232323"/>
          <w:spacing w:val="49"/>
          <w:w w:val="110"/>
          <w:sz w:val="24"/>
          <w:szCs w:val="24"/>
        </w:rPr>
        <w:t xml:space="preserve"> </w:t>
      </w:r>
      <w:r w:rsidRPr="00A56B19">
        <w:rPr>
          <w:rFonts w:eastAsia="Times New Roman" w:cstheme="minorHAnsi"/>
          <w:color w:val="232323"/>
          <w:sz w:val="24"/>
          <w:szCs w:val="24"/>
        </w:rPr>
        <w:t xml:space="preserve">the </w:t>
      </w:r>
      <w:r w:rsidRPr="00A56B19">
        <w:rPr>
          <w:rFonts w:eastAsia="Times New Roman" w:cstheme="minorHAnsi"/>
          <w:color w:val="232323"/>
          <w:w w:val="110"/>
          <w:sz w:val="24"/>
          <w:szCs w:val="24"/>
        </w:rPr>
        <w:t>proscriptions</w:t>
      </w:r>
      <w:r w:rsidRPr="00A56B19">
        <w:rPr>
          <w:rFonts w:eastAsia="Times New Roman" w:cstheme="minorHAnsi"/>
          <w:color w:val="232323"/>
          <w:spacing w:val="39"/>
          <w:w w:val="110"/>
          <w:sz w:val="24"/>
          <w:szCs w:val="24"/>
        </w:rPr>
        <w:t xml:space="preserve"> </w:t>
      </w:r>
      <w:r w:rsidRPr="00A56B19">
        <w:rPr>
          <w:rFonts w:eastAsia="Times New Roman" w:cstheme="minorHAnsi"/>
          <w:color w:val="232323"/>
          <w:sz w:val="24"/>
          <w:szCs w:val="24"/>
        </w:rPr>
        <w:t>of</w:t>
      </w:r>
      <w:r w:rsidRPr="00A56B19">
        <w:rPr>
          <w:rFonts w:eastAsia="Times New Roman" w:cstheme="minorHAnsi"/>
          <w:color w:val="232323"/>
          <w:spacing w:val="35"/>
          <w:sz w:val="24"/>
          <w:szCs w:val="24"/>
        </w:rPr>
        <w:t xml:space="preserve"> </w:t>
      </w:r>
      <w:r w:rsidRPr="00AC28D8">
        <w:rPr>
          <w:rFonts w:eastAsia="Times New Roman" w:cstheme="minorHAnsi"/>
          <w:color w:val="232323"/>
          <w:sz w:val="24"/>
          <w:szCs w:val="24"/>
        </w:rPr>
        <w:t>47</w:t>
      </w:r>
      <w:r w:rsidRPr="00AC28D8">
        <w:rPr>
          <w:rFonts w:eastAsia="Times New Roman" w:cstheme="minorHAnsi"/>
          <w:color w:val="232323"/>
          <w:spacing w:val="42"/>
          <w:sz w:val="24"/>
          <w:szCs w:val="24"/>
        </w:rPr>
        <w:t xml:space="preserve"> </w:t>
      </w:r>
      <w:r w:rsidRPr="00AC28D8">
        <w:rPr>
          <w:rFonts w:eastAsia="Times New Roman" w:cstheme="minorHAnsi"/>
          <w:color w:val="232323"/>
          <w:w w:val="101"/>
          <w:sz w:val="24"/>
          <w:szCs w:val="24"/>
          <w:u w:val="single"/>
        </w:rPr>
        <w:t>U</w:t>
      </w:r>
      <w:r w:rsidRPr="00AC28D8">
        <w:rPr>
          <w:rFonts w:eastAsia="Times New Roman" w:cstheme="minorHAnsi"/>
          <w:color w:val="0B0B0B"/>
          <w:w w:val="44"/>
          <w:sz w:val="24"/>
          <w:szCs w:val="24"/>
          <w:u w:val="single"/>
        </w:rPr>
        <w:t>.</w:t>
      </w:r>
      <w:r w:rsidRPr="00AC28D8">
        <w:rPr>
          <w:rFonts w:eastAsia="Times New Roman" w:cstheme="minorHAnsi"/>
          <w:color w:val="232323"/>
          <w:w w:val="83"/>
          <w:sz w:val="24"/>
          <w:szCs w:val="24"/>
          <w:u w:val="single"/>
        </w:rPr>
        <w:t>S</w:t>
      </w:r>
      <w:r w:rsidRPr="00AC28D8">
        <w:rPr>
          <w:rFonts w:eastAsia="Times New Roman" w:cstheme="minorHAnsi"/>
          <w:color w:val="0B0B0B"/>
          <w:w w:val="44"/>
          <w:sz w:val="24"/>
          <w:szCs w:val="24"/>
          <w:u w:val="single"/>
        </w:rPr>
        <w:t>.</w:t>
      </w:r>
      <w:r w:rsidRPr="00AC28D8">
        <w:rPr>
          <w:rFonts w:eastAsia="Times New Roman" w:cstheme="minorHAnsi"/>
          <w:color w:val="232323"/>
          <w:w w:val="96"/>
          <w:sz w:val="24"/>
          <w:szCs w:val="24"/>
          <w:u w:val="single"/>
        </w:rPr>
        <w:t>C</w:t>
      </w:r>
      <w:r w:rsidRPr="00AC28D8">
        <w:rPr>
          <w:rFonts w:eastAsia="Times New Roman" w:cstheme="minorHAnsi"/>
          <w:color w:val="0B0B0B"/>
          <w:w w:val="35"/>
          <w:sz w:val="24"/>
          <w:szCs w:val="24"/>
          <w:u w:val="single"/>
        </w:rPr>
        <w:t>.</w:t>
      </w:r>
      <w:r w:rsidRPr="00AC28D8">
        <w:rPr>
          <w:rFonts w:eastAsia="Times New Roman" w:cstheme="minorHAnsi"/>
          <w:color w:val="0B0B0B"/>
          <w:w w:val="35"/>
          <w:sz w:val="24"/>
          <w:szCs w:val="24"/>
        </w:rPr>
        <w:t xml:space="preserve">  </w:t>
      </w:r>
      <w:r w:rsidRPr="00AC28D8">
        <w:rPr>
          <w:rFonts w:eastAsia="Times New Roman" w:cstheme="minorHAnsi"/>
          <w:color w:val="232323"/>
          <w:sz w:val="24"/>
          <w:szCs w:val="24"/>
        </w:rPr>
        <w:t>§253(a),</w:t>
      </w:r>
      <w:r w:rsidRPr="00A56B19">
        <w:rPr>
          <w:rFonts w:eastAsia="Times New Roman" w:cstheme="minorHAnsi"/>
          <w:color w:val="232323"/>
          <w:sz w:val="24"/>
          <w:szCs w:val="24"/>
        </w:rPr>
        <w:t xml:space="preserve"> it</w:t>
      </w:r>
      <w:r w:rsidRPr="00A56B19">
        <w:rPr>
          <w:rFonts w:eastAsia="Times New Roman" w:cstheme="minorHAnsi"/>
          <w:color w:val="232323"/>
          <w:spacing w:val="34"/>
          <w:sz w:val="24"/>
          <w:szCs w:val="24"/>
        </w:rPr>
        <w:t xml:space="preserve"> </w:t>
      </w:r>
      <w:r w:rsidRPr="00A56B19">
        <w:rPr>
          <w:rFonts w:eastAsia="Times New Roman" w:cstheme="minorHAnsi"/>
          <w:color w:val="232323"/>
          <w:sz w:val="24"/>
          <w:szCs w:val="24"/>
        </w:rPr>
        <w:t>has the</w:t>
      </w:r>
      <w:r w:rsidRPr="00A56B19">
        <w:rPr>
          <w:rFonts w:eastAsia="Times New Roman" w:cstheme="minorHAnsi"/>
          <w:color w:val="232323"/>
          <w:spacing w:val="46"/>
          <w:sz w:val="24"/>
          <w:szCs w:val="24"/>
        </w:rPr>
        <w:t xml:space="preserve"> </w:t>
      </w:r>
      <w:r w:rsidRPr="00A56B19">
        <w:rPr>
          <w:rFonts w:eastAsia="Times New Roman" w:cstheme="minorHAnsi"/>
          <w:color w:val="232323"/>
          <w:w w:val="110"/>
          <w:sz w:val="24"/>
          <w:szCs w:val="24"/>
        </w:rPr>
        <w:t>authority</w:t>
      </w:r>
      <w:r w:rsidRPr="00A56B19">
        <w:rPr>
          <w:rFonts w:eastAsia="Times New Roman" w:cstheme="minorHAnsi"/>
          <w:color w:val="232323"/>
          <w:spacing w:val="20"/>
          <w:w w:val="110"/>
          <w:sz w:val="24"/>
          <w:szCs w:val="24"/>
        </w:rPr>
        <w:t xml:space="preserve"> </w:t>
      </w:r>
      <w:r w:rsidRPr="00A56B19">
        <w:rPr>
          <w:rFonts w:eastAsia="Times New Roman" w:cstheme="minorHAnsi"/>
          <w:color w:val="232323"/>
          <w:sz w:val="24"/>
          <w:szCs w:val="24"/>
        </w:rPr>
        <w:t>to</w:t>
      </w:r>
      <w:r w:rsidRPr="00A56B19">
        <w:rPr>
          <w:rFonts w:eastAsia="Times New Roman" w:cstheme="minorHAnsi"/>
          <w:color w:val="232323"/>
          <w:spacing w:val="33"/>
          <w:sz w:val="24"/>
          <w:szCs w:val="24"/>
        </w:rPr>
        <w:t xml:space="preserve"> </w:t>
      </w:r>
      <w:r w:rsidRPr="00A56B19">
        <w:rPr>
          <w:rFonts w:eastAsia="Times New Roman" w:cstheme="minorHAnsi"/>
          <w:color w:val="232323"/>
          <w:sz w:val="24"/>
          <w:szCs w:val="24"/>
        </w:rPr>
        <w:t>manage the</w:t>
      </w:r>
      <w:r w:rsidRPr="00A56B19">
        <w:rPr>
          <w:rFonts w:eastAsia="Times New Roman" w:cstheme="minorHAnsi"/>
          <w:color w:val="232323"/>
          <w:spacing w:val="41"/>
          <w:sz w:val="24"/>
          <w:szCs w:val="24"/>
        </w:rPr>
        <w:t xml:space="preserve"> </w:t>
      </w:r>
      <w:r w:rsidRPr="00A56B19">
        <w:rPr>
          <w:rFonts w:eastAsia="Times New Roman" w:cstheme="minorHAnsi"/>
          <w:color w:val="232323"/>
          <w:sz w:val="24"/>
          <w:szCs w:val="24"/>
        </w:rPr>
        <w:t xml:space="preserve">public </w:t>
      </w:r>
      <w:r w:rsidRPr="00A56B19">
        <w:rPr>
          <w:rFonts w:eastAsia="Times New Roman" w:cstheme="minorHAnsi"/>
          <w:color w:val="232323"/>
          <w:w w:val="112"/>
          <w:sz w:val="24"/>
          <w:szCs w:val="24"/>
        </w:rPr>
        <w:t>rights-of-way</w:t>
      </w:r>
      <w:r w:rsidRPr="00A56B19">
        <w:rPr>
          <w:rFonts w:eastAsia="Times New Roman" w:cstheme="minorHAnsi"/>
          <w:color w:val="232323"/>
          <w:sz w:val="24"/>
          <w:szCs w:val="24"/>
        </w:rPr>
        <w:t xml:space="preserve"> as </w:t>
      </w:r>
      <w:r w:rsidRPr="00A56B19">
        <w:rPr>
          <w:rFonts w:eastAsia="Times New Roman" w:cstheme="minorHAnsi"/>
          <w:color w:val="232323"/>
          <w:w w:val="110"/>
          <w:sz w:val="24"/>
          <w:szCs w:val="24"/>
        </w:rPr>
        <w:t>provided</w:t>
      </w:r>
      <w:r w:rsidRPr="00A56B19">
        <w:rPr>
          <w:rFonts w:eastAsia="Times New Roman" w:cstheme="minorHAnsi"/>
          <w:color w:val="232323"/>
          <w:spacing w:val="15"/>
          <w:w w:val="110"/>
          <w:sz w:val="24"/>
          <w:szCs w:val="24"/>
        </w:rPr>
        <w:t xml:space="preserve"> </w:t>
      </w:r>
      <w:r w:rsidRPr="00A56B19">
        <w:rPr>
          <w:rFonts w:eastAsia="Times New Roman" w:cstheme="minorHAnsi"/>
          <w:color w:val="232323"/>
          <w:sz w:val="24"/>
          <w:szCs w:val="24"/>
        </w:rPr>
        <w:t>in</w:t>
      </w:r>
      <w:r w:rsidRPr="00A56B19">
        <w:rPr>
          <w:rFonts w:eastAsia="Times New Roman" w:cstheme="minorHAnsi"/>
          <w:color w:val="232323"/>
          <w:spacing w:val="28"/>
          <w:sz w:val="24"/>
          <w:szCs w:val="24"/>
        </w:rPr>
        <w:t xml:space="preserve"> </w:t>
      </w:r>
      <w:r w:rsidRPr="00AC28D8">
        <w:rPr>
          <w:rFonts w:eastAsia="Times New Roman" w:cstheme="minorHAnsi"/>
          <w:color w:val="232323"/>
          <w:sz w:val="24"/>
          <w:szCs w:val="24"/>
        </w:rPr>
        <w:t>4</w:t>
      </w:r>
      <w:r w:rsidRPr="00AC28D8">
        <w:rPr>
          <w:rFonts w:eastAsia="Times New Roman" w:cstheme="minorHAnsi"/>
          <w:color w:val="0B0B0B"/>
          <w:sz w:val="24"/>
          <w:szCs w:val="24"/>
        </w:rPr>
        <w:t>7</w:t>
      </w:r>
      <w:r w:rsidRPr="00AC28D8">
        <w:rPr>
          <w:rFonts w:eastAsia="Times New Roman" w:cstheme="minorHAnsi"/>
          <w:color w:val="0B0B0B"/>
          <w:spacing w:val="32"/>
          <w:sz w:val="24"/>
          <w:szCs w:val="24"/>
        </w:rPr>
        <w:t xml:space="preserve"> </w:t>
      </w:r>
      <w:r w:rsidRPr="00AC28D8">
        <w:rPr>
          <w:rFonts w:eastAsia="Times New Roman" w:cstheme="minorHAnsi"/>
          <w:color w:val="232323"/>
          <w:w w:val="95"/>
          <w:sz w:val="24"/>
          <w:szCs w:val="24"/>
          <w:u w:val="single"/>
        </w:rPr>
        <w:t>U</w:t>
      </w:r>
      <w:r w:rsidRPr="00AC28D8">
        <w:rPr>
          <w:rFonts w:eastAsia="Times New Roman" w:cstheme="minorHAnsi"/>
          <w:color w:val="0B0B0B"/>
          <w:w w:val="44"/>
          <w:sz w:val="24"/>
          <w:szCs w:val="24"/>
          <w:u w:val="single"/>
        </w:rPr>
        <w:t>.</w:t>
      </w:r>
      <w:r w:rsidRPr="00AC28D8">
        <w:rPr>
          <w:rFonts w:eastAsia="Times New Roman" w:cstheme="minorHAnsi"/>
          <w:color w:val="232323"/>
          <w:w w:val="83"/>
          <w:sz w:val="24"/>
          <w:szCs w:val="24"/>
          <w:u w:val="single"/>
        </w:rPr>
        <w:t>S</w:t>
      </w:r>
      <w:r w:rsidRPr="00AC28D8">
        <w:rPr>
          <w:rFonts w:eastAsia="Times New Roman" w:cstheme="minorHAnsi"/>
          <w:color w:val="0B0B0B"/>
          <w:w w:val="35"/>
          <w:sz w:val="24"/>
          <w:szCs w:val="24"/>
          <w:u w:val="single"/>
        </w:rPr>
        <w:t>.</w:t>
      </w:r>
      <w:r w:rsidRPr="00AC28D8">
        <w:rPr>
          <w:rFonts w:eastAsia="Times New Roman" w:cstheme="minorHAnsi"/>
          <w:color w:val="232323"/>
          <w:sz w:val="24"/>
          <w:szCs w:val="24"/>
          <w:u w:val="single"/>
        </w:rPr>
        <w:t>C.</w:t>
      </w:r>
      <w:r w:rsidRPr="00AC28D8">
        <w:rPr>
          <w:rFonts w:eastAsia="Times New Roman" w:cstheme="minorHAnsi"/>
          <w:color w:val="232323"/>
          <w:sz w:val="24"/>
          <w:szCs w:val="24"/>
        </w:rPr>
        <w:t xml:space="preserve"> §253(c); and</w:t>
      </w:r>
    </w:p>
    <w:p w14:paraId="5BC2ECA3" w14:textId="77777777" w:rsidR="00A56B19" w:rsidRPr="00A56B19" w:rsidRDefault="00A56B19" w:rsidP="00A56B19">
      <w:pPr>
        <w:rPr>
          <w:rFonts w:cstheme="minorHAnsi"/>
          <w:sz w:val="24"/>
          <w:szCs w:val="24"/>
        </w:rPr>
      </w:pPr>
    </w:p>
    <w:p w14:paraId="0BBDDB7B" w14:textId="3EC1694A" w:rsidR="00A56B19" w:rsidRPr="00A56B19" w:rsidRDefault="00E13FFF" w:rsidP="005D4893">
      <w:pPr>
        <w:rPr>
          <w:rFonts w:eastAsia="Times New Roman" w:cstheme="minorHAnsi"/>
          <w:b/>
          <w:bCs/>
          <w:sz w:val="24"/>
          <w:szCs w:val="24"/>
        </w:rPr>
      </w:pPr>
      <w:r>
        <w:rPr>
          <w:rFonts w:eastAsia="Times New Roman" w:cstheme="minorHAnsi"/>
          <w:b/>
          <w:sz w:val="24"/>
          <w:szCs w:val="24"/>
        </w:rPr>
        <w:t>475-22</w:t>
      </w:r>
      <w:r w:rsidR="00E07BF5">
        <w:rPr>
          <w:rFonts w:eastAsia="Times New Roman" w:cstheme="minorHAnsi"/>
          <w:b/>
          <w:color w:val="4472C4" w:themeColor="accent5"/>
          <w:sz w:val="24"/>
          <w:szCs w:val="24"/>
        </w:rPr>
        <w:tab/>
      </w:r>
      <w:r w:rsidR="00A56B19" w:rsidRPr="00A56B19">
        <w:rPr>
          <w:rFonts w:eastAsia="Times New Roman" w:cstheme="minorHAnsi"/>
          <w:b/>
          <w:spacing w:val="-2"/>
          <w:sz w:val="24"/>
          <w:szCs w:val="24"/>
        </w:rPr>
        <w:t>Definitions.</w:t>
      </w:r>
    </w:p>
    <w:p w14:paraId="0D99B881" w14:textId="766D86D9" w:rsidR="00A56B19" w:rsidRPr="00A56B19" w:rsidRDefault="00A56B19" w:rsidP="00A56B19">
      <w:pPr>
        <w:widowControl w:val="0"/>
        <w:numPr>
          <w:ilvl w:val="0"/>
          <w:numId w:val="24"/>
        </w:numPr>
        <w:tabs>
          <w:tab w:val="left" w:pos="821"/>
        </w:tabs>
        <w:kinsoku w:val="0"/>
        <w:overflowPunct w:val="0"/>
        <w:autoSpaceDE w:val="0"/>
        <w:autoSpaceDN w:val="0"/>
        <w:adjustRightInd w:val="0"/>
        <w:spacing w:before="64" w:line="227" w:lineRule="auto"/>
        <w:ind w:firstLine="450"/>
        <w:rPr>
          <w:rFonts w:eastAsia="Times New Roman" w:cstheme="minorHAnsi"/>
          <w:spacing w:val="-1"/>
          <w:sz w:val="24"/>
          <w:szCs w:val="24"/>
        </w:rPr>
      </w:pPr>
      <w:r w:rsidRPr="00A56B19">
        <w:rPr>
          <w:rFonts w:eastAsia="Times New Roman" w:cstheme="minorHAnsi"/>
          <w:spacing w:val="-1"/>
          <w:sz w:val="24"/>
          <w:szCs w:val="24"/>
        </w:rPr>
        <w:t>For</w:t>
      </w:r>
      <w:r w:rsidRPr="00A56B19">
        <w:rPr>
          <w:rFonts w:eastAsia="Times New Roman" w:cstheme="minorHAnsi"/>
          <w:spacing w:val="1"/>
          <w:sz w:val="24"/>
          <w:szCs w:val="24"/>
        </w:rPr>
        <w:t xml:space="preserve"> </w:t>
      </w:r>
      <w:r w:rsidRPr="00A56B19">
        <w:rPr>
          <w:rFonts w:eastAsia="Times New Roman" w:cstheme="minorHAnsi"/>
          <w:spacing w:val="-1"/>
          <w:sz w:val="24"/>
          <w:szCs w:val="24"/>
        </w:rPr>
        <w:t>the</w:t>
      </w:r>
      <w:r w:rsidRPr="00A56B19">
        <w:rPr>
          <w:rFonts w:eastAsia="Times New Roman" w:cstheme="minorHAnsi"/>
          <w:sz w:val="24"/>
          <w:szCs w:val="24"/>
        </w:rPr>
        <w:t xml:space="preserve"> </w:t>
      </w:r>
      <w:r w:rsidRPr="00A56B19">
        <w:rPr>
          <w:rFonts w:eastAsia="Times New Roman" w:cstheme="minorHAnsi"/>
          <w:spacing w:val="-2"/>
          <w:sz w:val="24"/>
          <w:szCs w:val="24"/>
        </w:rPr>
        <w:t>purposes</w:t>
      </w:r>
      <w:r w:rsidRPr="00A56B19">
        <w:rPr>
          <w:rFonts w:eastAsia="Times New Roman" w:cstheme="minorHAnsi"/>
          <w:spacing w:val="2"/>
          <w:sz w:val="24"/>
          <w:szCs w:val="24"/>
        </w:rPr>
        <w:t xml:space="preserve"> </w:t>
      </w:r>
      <w:r w:rsidRPr="00A56B19">
        <w:rPr>
          <w:rFonts w:eastAsia="Times New Roman" w:cstheme="minorHAnsi"/>
          <w:spacing w:val="-1"/>
          <w:sz w:val="24"/>
          <w:szCs w:val="24"/>
        </w:rPr>
        <w:t>of</w:t>
      </w:r>
      <w:r w:rsidRPr="00A56B19">
        <w:rPr>
          <w:rFonts w:eastAsia="Times New Roman" w:cstheme="minorHAnsi"/>
          <w:spacing w:val="3"/>
          <w:sz w:val="24"/>
          <w:szCs w:val="24"/>
        </w:rPr>
        <w:t xml:space="preserve"> </w:t>
      </w:r>
      <w:r w:rsidRPr="00A56B19">
        <w:rPr>
          <w:rFonts w:eastAsia="Times New Roman" w:cstheme="minorHAnsi"/>
          <w:spacing w:val="-2"/>
          <w:sz w:val="24"/>
          <w:szCs w:val="24"/>
        </w:rPr>
        <w:t>this</w:t>
      </w:r>
      <w:r w:rsidRPr="00A56B19">
        <w:rPr>
          <w:rFonts w:eastAsia="Times New Roman" w:cstheme="minorHAnsi"/>
          <w:spacing w:val="3"/>
          <w:sz w:val="24"/>
          <w:szCs w:val="24"/>
        </w:rPr>
        <w:t xml:space="preserve"> </w:t>
      </w:r>
      <w:r w:rsidR="00C667C1">
        <w:rPr>
          <w:rFonts w:eastAsia="Times New Roman" w:cstheme="minorHAnsi"/>
          <w:spacing w:val="-2"/>
          <w:sz w:val="24"/>
          <w:szCs w:val="24"/>
        </w:rPr>
        <w:t>Chapter</w:t>
      </w:r>
      <w:r w:rsidRPr="00A56B19">
        <w:rPr>
          <w:rFonts w:eastAsia="Times New Roman" w:cstheme="minorHAnsi"/>
          <w:spacing w:val="-2"/>
          <w:sz w:val="24"/>
          <w:szCs w:val="24"/>
        </w:rPr>
        <w:t>,</w:t>
      </w:r>
      <w:r w:rsidRPr="00A56B19">
        <w:rPr>
          <w:rFonts w:eastAsia="Times New Roman" w:cstheme="minorHAnsi"/>
          <w:spacing w:val="3"/>
          <w:sz w:val="24"/>
          <w:szCs w:val="24"/>
        </w:rPr>
        <w:t xml:space="preserve"> </w:t>
      </w:r>
      <w:r w:rsidRPr="00A56B19">
        <w:rPr>
          <w:rFonts w:eastAsia="Times New Roman" w:cstheme="minorHAnsi"/>
          <w:spacing w:val="-2"/>
          <w:sz w:val="24"/>
          <w:szCs w:val="24"/>
        </w:rPr>
        <w:t>the</w:t>
      </w:r>
      <w:r w:rsidRPr="00A56B19">
        <w:rPr>
          <w:rFonts w:eastAsia="Times New Roman" w:cstheme="minorHAnsi"/>
          <w:spacing w:val="1"/>
          <w:sz w:val="24"/>
          <w:szCs w:val="24"/>
        </w:rPr>
        <w:t xml:space="preserve"> </w:t>
      </w:r>
      <w:r w:rsidRPr="00A56B19">
        <w:rPr>
          <w:rFonts w:eastAsia="Times New Roman" w:cstheme="minorHAnsi"/>
          <w:spacing w:val="-2"/>
          <w:sz w:val="24"/>
          <w:szCs w:val="24"/>
        </w:rPr>
        <w:t>following</w:t>
      </w:r>
      <w:r w:rsidRPr="00A56B19">
        <w:rPr>
          <w:rFonts w:eastAsia="Times New Roman" w:cstheme="minorHAnsi"/>
          <w:spacing w:val="2"/>
          <w:sz w:val="24"/>
          <w:szCs w:val="24"/>
        </w:rPr>
        <w:t xml:space="preserve"> </w:t>
      </w:r>
      <w:r w:rsidRPr="00A56B19">
        <w:rPr>
          <w:rFonts w:eastAsia="Times New Roman" w:cstheme="minorHAnsi"/>
          <w:spacing w:val="-1"/>
          <w:sz w:val="24"/>
          <w:szCs w:val="24"/>
        </w:rPr>
        <w:t>terms,</w:t>
      </w:r>
      <w:r w:rsidRPr="00A56B19">
        <w:rPr>
          <w:rFonts w:eastAsia="Times New Roman" w:cstheme="minorHAnsi"/>
          <w:spacing w:val="52"/>
          <w:sz w:val="24"/>
          <w:szCs w:val="24"/>
        </w:rPr>
        <w:t xml:space="preserve"> </w:t>
      </w:r>
      <w:r w:rsidRPr="00A56B19">
        <w:rPr>
          <w:rFonts w:eastAsia="Times New Roman" w:cstheme="minorHAnsi"/>
          <w:spacing w:val="-1"/>
          <w:sz w:val="24"/>
          <w:szCs w:val="24"/>
        </w:rPr>
        <w:t>phrases,</w:t>
      </w:r>
      <w:r w:rsidRPr="00A56B19">
        <w:rPr>
          <w:rFonts w:eastAsia="Times New Roman" w:cstheme="minorHAnsi"/>
          <w:spacing w:val="2"/>
          <w:sz w:val="24"/>
          <w:szCs w:val="24"/>
        </w:rPr>
        <w:t xml:space="preserve"> </w:t>
      </w:r>
      <w:r w:rsidRPr="00A56B19">
        <w:rPr>
          <w:rFonts w:eastAsia="Times New Roman" w:cstheme="minorHAnsi"/>
          <w:spacing w:val="-2"/>
          <w:sz w:val="24"/>
          <w:szCs w:val="24"/>
        </w:rPr>
        <w:t>words,</w:t>
      </w:r>
      <w:r w:rsidRPr="00A56B19">
        <w:rPr>
          <w:rFonts w:eastAsia="Times New Roman" w:cstheme="minorHAnsi"/>
          <w:spacing w:val="4"/>
          <w:sz w:val="24"/>
          <w:szCs w:val="24"/>
        </w:rPr>
        <w:t xml:space="preserve"> </w:t>
      </w:r>
      <w:r w:rsidRPr="00A56B19">
        <w:rPr>
          <w:rFonts w:eastAsia="Times New Roman" w:cstheme="minorHAnsi"/>
          <w:spacing w:val="-2"/>
          <w:sz w:val="24"/>
          <w:szCs w:val="24"/>
        </w:rPr>
        <w:t>and</w:t>
      </w:r>
      <w:r w:rsidRPr="00A56B19">
        <w:rPr>
          <w:rFonts w:eastAsia="Times New Roman" w:cstheme="minorHAnsi"/>
          <w:spacing w:val="3"/>
          <w:sz w:val="24"/>
          <w:szCs w:val="24"/>
        </w:rPr>
        <w:t xml:space="preserve"> </w:t>
      </w:r>
      <w:r w:rsidRPr="00A56B19">
        <w:rPr>
          <w:rFonts w:eastAsia="Times New Roman" w:cstheme="minorHAnsi"/>
          <w:spacing w:val="-2"/>
          <w:sz w:val="24"/>
          <w:szCs w:val="24"/>
        </w:rPr>
        <w:t>their</w:t>
      </w:r>
      <w:r w:rsidRPr="00A56B19">
        <w:rPr>
          <w:rFonts w:eastAsia="Times New Roman" w:cstheme="minorHAnsi"/>
          <w:spacing w:val="55"/>
          <w:w w:val="99"/>
          <w:sz w:val="24"/>
          <w:szCs w:val="24"/>
        </w:rPr>
        <w:t xml:space="preserve"> </w:t>
      </w:r>
      <w:r w:rsidRPr="00A56B19">
        <w:rPr>
          <w:rFonts w:eastAsia="Times New Roman" w:cstheme="minorHAnsi"/>
          <w:spacing w:val="-2"/>
          <w:sz w:val="24"/>
          <w:szCs w:val="24"/>
        </w:rPr>
        <w:t>derivatives</w:t>
      </w:r>
      <w:r w:rsidRPr="00A56B19">
        <w:rPr>
          <w:rFonts w:eastAsia="Times New Roman" w:cstheme="minorHAnsi"/>
          <w:spacing w:val="5"/>
          <w:sz w:val="24"/>
          <w:szCs w:val="24"/>
        </w:rPr>
        <w:t xml:space="preserve"> </w:t>
      </w:r>
      <w:r w:rsidRPr="00A56B19">
        <w:rPr>
          <w:rFonts w:eastAsia="Times New Roman" w:cstheme="minorHAnsi"/>
          <w:spacing w:val="-2"/>
          <w:sz w:val="24"/>
          <w:szCs w:val="24"/>
        </w:rPr>
        <w:t>shall</w:t>
      </w:r>
      <w:r w:rsidRPr="00A56B19">
        <w:rPr>
          <w:rFonts w:eastAsia="Times New Roman" w:cstheme="minorHAnsi"/>
          <w:spacing w:val="3"/>
          <w:sz w:val="24"/>
          <w:szCs w:val="24"/>
        </w:rPr>
        <w:t xml:space="preserve"> </w:t>
      </w:r>
      <w:r w:rsidRPr="00A56B19">
        <w:rPr>
          <w:rFonts w:eastAsia="Times New Roman" w:cstheme="minorHAnsi"/>
          <w:spacing w:val="-1"/>
          <w:sz w:val="24"/>
          <w:szCs w:val="24"/>
        </w:rPr>
        <w:t>have</w:t>
      </w:r>
      <w:r w:rsidRPr="00A56B19">
        <w:rPr>
          <w:rFonts w:eastAsia="Times New Roman" w:cstheme="minorHAnsi"/>
          <w:spacing w:val="3"/>
          <w:sz w:val="24"/>
          <w:szCs w:val="24"/>
        </w:rPr>
        <w:t xml:space="preserve"> </w:t>
      </w:r>
      <w:r w:rsidRPr="00A56B19">
        <w:rPr>
          <w:rFonts w:eastAsia="Times New Roman" w:cstheme="minorHAnsi"/>
          <w:spacing w:val="-2"/>
          <w:sz w:val="24"/>
          <w:szCs w:val="24"/>
        </w:rPr>
        <w:t>the</w:t>
      </w:r>
      <w:r w:rsidRPr="00A56B19">
        <w:rPr>
          <w:rFonts w:eastAsia="Times New Roman" w:cstheme="minorHAnsi"/>
          <w:spacing w:val="6"/>
          <w:sz w:val="24"/>
          <w:szCs w:val="24"/>
        </w:rPr>
        <w:t xml:space="preserve"> </w:t>
      </w:r>
      <w:r w:rsidRPr="00A56B19">
        <w:rPr>
          <w:rFonts w:eastAsia="Times New Roman" w:cstheme="minorHAnsi"/>
          <w:spacing w:val="-2"/>
          <w:sz w:val="24"/>
          <w:szCs w:val="24"/>
        </w:rPr>
        <w:t>meaning</w:t>
      </w:r>
      <w:r w:rsidRPr="00A56B19">
        <w:rPr>
          <w:rFonts w:eastAsia="Times New Roman" w:cstheme="minorHAnsi"/>
          <w:spacing w:val="5"/>
          <w:sz w:val="24"/>
          <w:szCs w:val="24"/>
        </w:rPr>
        <w:t xml:space="preserve"> </w:t>
      </w:r>
      <w:r w:rsidRPr="00A56B19">
        <w:rPr>
          <w:rFonts w:eastAsia="Times New Roman" w:cstheme="minorHAnsi"/>
          <w:spacing w:val="-2"/>
          <w:sz w:val="24"/>
          <w:szCs w:val="24"/>
        </w:rPr>
        <w:t>given</w:t>
      </w:r>
      <w:r w:rsidRPr="00A56B19">
        <w:rPr>
          <w:rFonts w:eastAsia="Times New Roman" w:cstheme="minorHAnsi"/>
          <w:spacing w:val="3"/>
          <w:sz w:val="24"/>
          <w:szCs w:val="24"/>
        </w:rPr>
        <w:t xml:space="preserve"> </w:t>
      </w:r>
      <w:r w:rsidRPr="00A56B19">
        <w:rPr>
          <w:rFonts w:eastAsia="Times New Roman" w:cstheme="minorHAnsi"/>
          <w:spacing w:val="-1"/>
          <w:sz w:val="24"/>
          <w:szCs w:val="24"/>
        </w:rPr>
        <w:t>herein.</w:t>
      </w:r>
      <w:r w:rsidRPr="00A56B19">
        <w:rPr>
          <w:rFonts w:eastAsia="Times New Roman" w:cstheme="minorHAnsi"/>
          <w:spacing w:val="2"/>
          <w:sz w:val="24"/>
          <w:szCs w:val="24"/>
        </w:rPr>
        <w:t xml:space="preserve"> </w:t>
      </w:r>
      <w:r w:rsidRPr="00A56B19">
        <w:rPr>
          <w:rFonts w:eastAsia="Times New Roman" w:cstheme="minorHAnsi"/>
          <w:spacing w:val="-1"/>
          <w:sz w:val="24"/>
          <w:szCs w:val="24"/>
        </w:rPr>
        <w:t>When</w:t>
      </w:r>
      <w:r w:rsidRPr="00A56B19">
        <w:rPr>
          <w:rFonts w:eastAsia="Times New Roman" w:cstheme="minorHAnsi"/>
          <w:spacing w:val="5"/>
          <w:sz w:val="24"/>
          <w:szCs w:val="24"/>
        </w:rPr>
        <w:t xml:space="preserve"> </w:t>
      </w:r>
      <w:r w:rsidRPr="00A56B19">
        <w:rPr>
          <w:rFonts w:eastAsia="Times New Roman" w:cstheme="minorHAnsi"/>
          <w:spacing w:val="-1"/>
          <w:sz w:val="24"/>
          <w:szCs w:val="24"/>
        </w:rPr>
        <w:t>not</w:t>
      </w:r>
      <w:r w:rsidRPr="00A56B19">
        <w:rPr>
          <w:rFonts w:eastAsia="Times New Roman" w:cstheme="minorHAnsi"/>
          <w:spacing w:val="6"/>
          <w:sz w:val="24"/>
          <w:szCs w:val="24"/>
        </w:rPr>
        <w:t xml:space="preserve"> </w:t>
      </w:r>
      <w:r w:rsidRPr="00A56B19">
        <w:rPr>
          <w:rFonts w:eastAsia="Times New Roman" w:cstheme="minorHAnsi"/>
          <w:spacing w:val="-2"/>
          <w:sz w:val="24"/>
          <w:szCs w:val="24"/>
        </w:rPr>
        <w:t>inconsistent</w:t>
      </w:r>
      <w:r w:rsidRPr="00A56B19">
        <w:rPr>
          <w:rFonts w:eastAsia="Times New Roman" w:cstheme="minorHAnsi"/>
          <w:spacing w:val="7"/>
          <w:sz w:val="24"/>
          <w:szCs w:val="24"/>
        </w:rPr>
        <w:t xml:space="preserve"> </w:t>
      </w:r>
      <w:r w:rsidRPr="00A56B19">
        <w:rPr>
          <w:rFonts w:eastAsia="Times New Roman" w:cstheme="minorHAnsi"/>
          <w:spacing w:val="-2"/>
          <w:sz w:val="24"/>
          <w:szCs w:val="24"/>
        </w:rPr>
        <w:t>with</w:t>
      </w:r>
      <w:r w:rsidRPr="00A56B19">
        <w:rPr>
          <w:rFonts w:eastAsia="Times New Roman" w:cstheme="minorHAnsi"/>
          <w:spacing w:val="3"/>
          <w:sz w:val="24"/>
          <w:szCs w:val="24"/>
        </w:rPr>
        <w:t xml:space="preserve"> </w:t>
      </w:r>
      <w:r w:rsidRPr="00A56B19">
        <w:rPr>
          <w:rFonts w:eastAsia="Times New Roman" w:cstheme="minorHAnsi"/>
          <w:spacing w:val="-2"/>
          <w:sz w:val="24"/>
          <w:szCs w:val="24"/>
        </w:rPr>
        <w:t>the</w:t>
      </w:r>
      <w:r w:rsidRPr="00A56B19">
        <w:rPr>
          <w:rFonts w:eastAsia="Times New Roman" w:cstheme="minorHAnsi"/>
          <w:spacing w:val="6"/>
          <w:sz w:val="24"/>
          <w:szCs w:val="24"/>
        </w:rPr>
        <w:t xml:space="preserve"> </w:t>
      </w:r>
      <w:r w:rsidRPr="00A56B19">
        <w:rPr>
          <w:rFonts w:eastAsia="Times New Roman" w:cstheme="minorHAnsi"/>
          <w:spacing w:val="-2"/>
          <w:sz w:val="24"/>
          <w:szCs w:val="24"/>
        </w:rPr>
        <w:t>context,</w:t>
      </w:r>
      <w:r w:rsidRPr="00A56B19">
        <w:rPr>
          <w:rFonts w:eastAsia="Times New Roman" w:cstheme="minorHAnsi"/>
          <w:spacing w:val="6"/>
          <w:sz w:val="24"/>
          <w:szCs w:val="24"/>
        </w:rPr>
        <w:t xml:space="preserve"> </w:t>
      </w:r>
      <w:r w:rsidRPr="00A56B19">
        <w:rPr>
          <w:rFonts w:eastAsia="Times New Roman" w:cstheme="minorHAnsi"/>
          <w:spacing w:val="-2"/>
          <w:sz w:val="24"/>
          <w:szCs w:val="24"/>
        </w:rPr>
        <w:t>words</w:t>
      </w:r>
      <w:r w:rsidRPr="00A56B19">
        <w:rPr>
          <w:rFonts w:eastAsia="Times New Roman" w:cstheme="minorHAnsi"/>
          <w:spacing w:val="91"/>
          <w:sz w:val="24"/>
          <w:szCs w:val="24"/>
        </w:rPr>
        <w:t xml:space="preserve"> </w:t>
      </w:r>
      <w:r w:rsidRPr="00A56B19">
        <w:rPr>
          <w:rFonts w:eastAsia="Times New Roman" w:cstheme="minorHAnsi"/>
          <w:spacing w:val="-2"/>
          <w:sz w:val="24"/>
          <w:szCs w:val="24"/>
        </w:rPr>
        <w:t>used</w:t>
      </w:r>
      <w:r w:rsidRPr="00A56B19">
        <w:rPr>
          <w:rFonts w:eastAsia="Times New Roman" w:cstheme="minorHAnsi"/>
          <w:spacing w:val="4"/>
          <w:sz w:val="24"/>
          <w:szCs w:val="24"/>
        </w:rPr>
        <w:t xml:space="preserve"> </w:t>
      </w:r>
      <w:r w:rsidRPr="00A56B19">
        <w:rPr>
          <w:rFonts w:eastAsia="Times New Roman" w:cstheme="minorHAnsi"/>
          <w:spacing w:val="-2"/>
          <w:sz w:val="24"/>
          <w:szCs w:val="24"/>
        </w:rPr>
        <w:t>in</w:t>
      </w:r>
      <w:r w:rsidRPr="00A56B19">
        <w:rPr>
          <w:rFonts w:eastAsia="Times New Roman" w:cstheme="minorHAnsi"/>
          <w:spacing w:val="4"/>
          <w:sz w:val="24"/>
          <w:szCs w:val="24"/>
        </w:rPr>
        <w:t xml:space="preserve"> </w:t>
      </w:r>
      <w:r w:rsidRPr="00A56B19">
        <w:rPr>
          <w:rFonts w:eastAsia="Times New Roman" w:cstheme="minorHAnsi"/>
          <w:spacing w:val="-2"/>
          <w:sz w:val="24"/>
          <w:szCs w:val="24"/>
        </w:rPr>
        <w:t>the</w:t>
      </w:r>
      <w:r w:rsidRPr="00A56B19">
        <w:rPr>
          <w:rFonts w:eastAsia="Times New Roman" w:cstheme="minorHAnsi"/>
          <w:spacing w:val="4"/>
          <w:sz w:val="24"/>
          <w:szCs w:val="24"/>
        </w:rPr>
        <w:t xml:space="preserve"> </w:t>
      </w:r>
      <w:r w:rsidRPr="00A56B19">
        <w:rPr>
          <w:rFonts w:eastAsia="Times New Roman" w:cstheme="minorHAnsi"/>
          <w:spacing w:val="-2"/>
          <w:sz w:val="24"/>
          <w:szCs w:val="24"/>
        </w:rPr>
        <w:t>present</w:t>
      </w:r>
      <w:r w:rsidRPr="00A56B19">
        <w:rPr>
          <w:rFonts w:eastAsia="Times New Roman" w:cstheme="minorHAnsi"/>
          <w:spacing w:val="2"/>
          <w:sz w:val="24"/>
          <w:szCs w:val="24"/>
        </w:rPr>
        <w:t xml:space="preserve"> </w:t>
      </w:r>
      <w:r w:rsidRPr="00A56B19">
        <w:rPr>
          <w:rFonts w:eastAsia="Times New Roman" w:cstheme="minorHAnsi"/>
          <w:spacing w:val="-2"/>
          <w:sz w:val="24"/>
          <w:szCs w:val="24"/>
        </w:rPr>
        <w:t>tense</w:t>
      </w:r>
      <w:r w:rsidRPr="00A56B19">
        <w:rPr>
          <w:rFonts w:eastAsia="Times New Roman" w:cstheme="minorHAnsi"/>
          <w:spacing w:val="5"/>
          <w:sz w:val="24"/>
          <w:szCs w:val="24"/>
        </w:rPr>
        <w:t xml:space="preserve"> </w:t>
      </w:r>
      <w:r w:rsidRPr="00A56B19">
        <w:rPr>
          <w:rFonts w:eastAsia="Times New Roman" w:cstheme="minorHAnsi"/>
          <w:spacing w:val="-2"/>
          <w:sz w:val="24"/>
          <w:szCs w:val="24"/>
        </w:rPr>
        <w:t>include</w:t>
      </w:r>
      <w:r w:rsidRPr="00A56B19">
        <w:rPr>
          <w:rFonts w:eastAsia="Times New Roman" w:cstheme="minorHAnsi"/>
          <w:spacing w:val="3"/>
          <w:sz w:val="24"/>
          <w:szCs w:val="24"/>
        </w:rPr>
        <w:t xml:space="preserve"> </w:t>
      </w:r>
      <w:r w:rsidRPr="00A56B19">
        <w:rPr>
          <w:rFonts w:eastAsia="Times New Roman" w:cstheme="minorHAnsi"/>
          <w:spacing w:val="-2"/>
          <w:sz w:val="24"/>
          <w:szCs w:val="24"/>
        </w:rPr>
        <w:t>the</w:t>
      </w:r>
      <w:r w:rsidRPr="00A56B19">
        <w:rPr>
          <w:rFonts w:eastAsia="Times New Roman" w:cstheme="minorHAnsi"/>
          <w:spacing w:val="4"/>
          <w:sz w:val="24"/>
          <w:szCs w:val="24"/>
        </w:rPr>
        <w:t xml:space="preserve"> </w:t>
      </w:r>
      <w:r w:rsidRPr="00A56B19">
        <w:rPr>
          <w:rFonts w:eastAsia="Times New Roman" w:cstheme="minorHAnsi"/>
          <w:spacing w:val="-2"/>
          <w:sz w:val="24"/>
          <w:szCs w:val="24"/>
        </w:rPr>
        <w:t>future,</w:t>
      </w:r>
      <w:r w:rsidRPr="00A56B19">
        <w:rPr>
          <w:rFonts w:eastAsia="Times New Roman" w:cstheme="minorHAnsi"/>
          <w:spacing w:val="6"/>
          <w:sz w:val="24"/>
          <w:szCs w:val="24"/>
        </w:rPr>
        <w:t xml:space="preserve"> </w:t>
      </w:r>
      <w:r w:rsidRPr="00A56B19">
        <w:rPr>
          <w:rFonts w:eastAsia="Times New Roman" w:cstheme="minorHAnsi"/>
          <w:spacing w:val="-2"/>
          <w:sz w:val="24"/>
          <w:szCs w:val="24"/>
        </w:rPr>
        <w:t>words</w:t>
      </w:r>
      <w:r w:rsidRPr="00A56B19">
        <w:rPr>
          <w:rFonts w:eastAsia="Times New Roman" w:cstheme="minorHAnsi"/>
          <w:spacing w:val="3"/>
          <w:sz w:val="24"/>
          <w:szCs w:val="24"/>
        </w:rPr>
        <w:t xml:space="preserve"> </w:t>
      </w:r>
      <w:r w:rsidRPr="00A56B19">
        <w:rPr>
          <w:rFonts w:eastAsia="Times New Roman" w:cstheme="minorHAnsi"/>
          <w:spacing w:val="-2"/>
          <w:sz w:val="24"/>
          <w:szCs w:val="24"/>
        </w:rPr>
        <w:t>in</w:t>
      </w:r>
      <w:r w:rsidRPr="00A56B19">
        <w:rPr>
          <w:rFonts w:eastAsia="Times New Roman" w:cstheme="minorHAnsi"/>
          <w:spacing w:val="2"/>
          <w:sz w:val="24"/>
          <w:szCs w:val="24"/>
        </w:rPr>
        <w:t xml:space="preserve"> </w:t>
      </w:r>
      <w:r w:rsidRPr="00A56B19">
        <w:rPr>
          <w:rFonts w:eastAsia="Times New Roman" w:cstheme="minorHAnsi"/>
          <w:spacing w:val="-1"/>
          <w:sz w:val="24"/>
          <w:szCs w:val="24"/>
        </w:rPr>
        <w:t>the</w:t>
      </w:r>
      <w:r w:rsidRPr="00A56B19">
        <w:rPr>
          <w:rFonts w:eastAsia="Times New Roman" w:cstheme="minorHAnsi"/>
          <w:spacing w:val="2"/>
          <w:sz w:val="24"/>
          <w:szCs w:val="24"/>
        </w:rPr>
        <w:t xml:space="preserve"> </w:t>
      </w:r>
      <w:r w:rsidRPr="00A56B19">
        <w:rPr>
          <w:rFonts w:eastAsia="Times New Roman" w:cstheme="minorHAnsi"/>
          <w:spacing w:val="-2"/>
          <w:sz w:val="24"/>
          <w:szCs w:val="24"/>
        </w:rPr>
        <w:t>plural</w:t>
      </w:r>
      <w:r w:rsidRPr="00A56B19">
        <w:rPr>
          <w:rFonts w:eastAsia="Times New Roman" w:cstheme="minorHAnsi"/>
          <w:spacing w:val="3"/>
          <w:sz w:val="24"/>
          <w:szCs w:val="24"/>
        </w:rPr>
        <w:t xml:space="preserve"> </w:t>
      </w:r>
      <w:r w:rsidRPr="00A56B19">
        <w:rPr>
          <w:rFonts w:eastAsia="Times New Roman" w:cstheme="minorHAnsi"/>
          <w:spacing w:val="-2"/>
          <w:sz w:val="24"/>
          <w:szCs w:val="24"/>
        </w:rPr>
        <w:t>include</w:t>
      </w:r>
      <w:r w:rsidRPr="00A56B19">
        <w:rPr>
          <w:rFonts w:eastAsia="Times New Roman" w:cstheme="minorHAnsi"/>
          <w:spacing w:val="4"/>
          <w:sz w:val="24"/>
          <w:szCs w:val="24"/>
        </w:rPr>
        <w:t xml:space="preserve"> </w:t>
      </w:r>
      <w:r w:rsidRPr="00A56B19">
        <w:rPr>
          <w:rFonts w:eastAsia="Times New Roman" w:cstheme="minorHAnsi"/>
          <w:spacing w:val="-2"/>
          <w:sz w:val="24"/>
          <w:szCs w:val="24"/>
        </w:rPr>
        <w:t>the</w:t>
      </w:r>
      <w:r w:rsidRPr="00A56B19">
        <w:rPr>
          <w:rFonts w:eastAsia="Times New Roman" w:cstheme="minorHAnsi"/>
          <w:spacing w:val="6"/>
          <w:sz w:val="24"/>
          <w:szCs w:val="24"/>
        </w:rPr>
        <w:t xml:space="preserve"> </w:t>
      </w:r>
      <w:r w:rsidRPr="00A56B19">
        <w:rPr>
          <w:rFonts w:eastAsia="Times New Roman" w:cstheme="minorHAnsi"/>
          <w:spacing w:val="-2"/>
          <w:sz w:val="24"/>
          <w:szCs w:val="24"/>
        </w:rPr>
        <w:t>singular,</w:t>
      </w:r>
      <w:r w:rsidRPr="00A56B19">
        <w:rPr>
          <w:rFonts w:eastAsia="Times New Roman" w:cstheme="minorHAnsi"/>
          <w:spacing w:val="5"/>
          <w:sz w:val="24"/>
          <w:szCs w:val="24"/>
        </w:rPr>
        <w:t xml:space="preserve"> </w:t>
      </w:r>
      <w:r w:rsidRPr="00A56B19">
        <w:rPr>
          <w:rFonts w:eastAsia="Times New Roman" w:cstheme="minorHAnsi"/>
          <w:spacing w:val="-2"/>
          <w:sz w:val="24"/>
          <w:szCs w:val="24"/>
        </w:rPr>
        <w:t>and</w:t>
      </w:r>
      <w:r w:rsidRPr="00A56B19">
        <w:rPr>
          <w:rFonts w:eastAsia="Times New Roman" w:cstheme="minorHAnsi"/>
          <w:spacing w:val="6"/>
          <w:sz w:val="24"/>
          <w:szCs w:val="24"/>
        </w:rPr>
        <w:t xml:space="preserve"> </w:t>
      </w:r>
      <w:r w:rsidRPr="00A56B19">
        <w:rPr>
          <w:rFonts w:eastAsia="Times New Roman" w:cstheme="minorHAnsi"/>
          <w:spacing w:val="-2"/>
          <w:sz w:val="24"/>
          <w:szCs w:val="24"/>
        </w:rPr>
        <w:t>words</w:t>
      </w:r>
      <w:r w:rsidRPr="00A56B19">
        <w:rPr>
          <w:rFonts w:eastAsia="Times New Roman" w:cstheme="minorHAnsi"/>
          <w:spacing w:val="83"/>
          <w:sz w:val="24"/>
          <w:szCs w:val="24"/>
        </w:rPr>
        <w:t xml:space="preserve"> </w:t>
      </w:r>
      <w:r w:rsidRPr="00A56B19">
        <w:rPr>
          <w:rFonts w:eastAsia="Times New Roman" w:cstheme="minorHAnsi"/>
          <w:sz w:val="24"/>
          <w:szCs w:val="24"/>
        </w:rPr>
        <w:t>in</w:t>
      </w:r>
      <w:r w:rsidRPr="00A56B19">
        <w:rPr>
          <w:rFonts w:eastAsia="Times New Roman" w:cstheme="minorHAnsi"/>
          <w:spacing w:val="19"/>
          <w:sz w:val="24"/>
          <w:szCs w:val="24"/>
        </w:rPr>
        <w:t xml:space="preserve"> </w:t>
      </w:r>
      <w:r w:rsidRPr="00A56B19">
        <w:rPr>
          <w:rFonts w:eastAsia="Times New Roman" w:cstheme="minorHAnsi"/>
          <w:spacing w:val="-1"/>
          <w:sz w:val="24"/>
          <w:szCs w:val="24"/>
        </w:rPr>
        <w:t>the</w:t>
      </w:r>
      <w:r w:rsidRPr="00A56B19">
        <w:rPr>
          <w:rFonts w:eastAsia="Times New Roman" w:cstheme="minorHAnsi"/>
          <w:spacing w:val="21"/>
          <w:sz w:val="24"/>
          <w:szCs w:val="24"/>
        </w:rPr>
        <w:t xml:space="preserve"> </w:t>
      </w:r>
      <w:r w:rsidRPr="00A56B19">
        <w:rPr>
          <w:rFonts w:eastAsia="Times New Roman" w:cstheme="minorHAnsi"/>
          <w:spacing w:val="-2"/>
          <w:sz w:val="24"/>
          <w:szCs w:val="24"/>
        </w:rPr>
        <w:t>singular</w:t>
      </w:r>
      <w:r w:rsidRPr="00A56B19">
        <w:rPr>
          <w:rFonts w:eastAsia="Times New Roman" w:cstheme="minorHAnsi"/>
          <w:spacing w:val="21"/>
          <w:sz w:val="24"/>
          <w:szCs w:val="24"/>
        </w:rPr>
        <w:t xml:space="preserve"> </w:t>
      </w:r>
      <w:r w:rsidRPr="00A56B19">
        <w:rPr>
          <w:rFonts w:eastAsia="Times New Roman" w:cstheme="minorHAnsi"/>
          <w:spacing w:val="-2"/>
          <w:sz w:val="24"/>
          <w:szCs w:val="24"/>
        </w:rPr>
        <w:t>include</w:t>
      </w:r>
      <w:r w:rsidRPr="00A56B19">
        <w:rPr>
          <w:rFonts w:eastAsia="Times New Roman" w:cstheme="minorHAnsi"/>
          <w:spacing w:val="21"/>
          <w:sz w:val="24"/>
          <w:szCs w:val="24"/>
        </w:rPr>
        <w:t xml:space="preserve"> </w:t>
      </w:r>
      <w:r w:rsidRPr="00A56B19">
        <w:rPr>
          <w:rFonts w:eastAsia="Times New Roman" w:cstheme="minorHAnsi"/>
          <w:spacing w:val="-2"/>
          <w:sz w:val="24"/>
          <w:szCs w:val="24"/>
        </w:rPr>
        <w:t>the</w:t>
      </w:r>
      <w:r w:rsidRPr="00A56B19">
        <w:rPr>
          <w:rFonts w:eastAsia="Times New Roman" w:cstheme="minorHAnsi"/>
          <w:spacing w:val="21"/>
          <w:sz w:val="24"/>
          <w:szCs w:val="24"/>
        </w:rPr>
        <w:t xml:space="preserve"> </w:t>
      </w:r>
      <w:r w:rsidRPr="00A56B19">
        <w:rPr>
          <w:rFonts w:eastAsia="Times New Roman" w:cstheme="minorHAnsi"/>
          <w:spacing w:val="-1"/>
          <w:sz w:val="24"/>
          <w:szCs w:val="24"/>
        </w:rPr>
        <w:t>plural.</w:t>
      </w:r>
      <w:r w:rsidRPr="00A56B19">
        <w:rPr>
          <w:rFonts w:eastAsia="Times New Roman" w:cstheme="minorHAnsi"/>
          <w:spacing w:val="20"/>
          <w:sz w:val="24"/>
          <w:szCs w:val="24"/>
        </w:rPr>
        <w:t xml:space="preserve"> </w:t>
      </w:r>
      <w:r w:rsidRPr="00A56B19">
        <w:rPr>
          <w:rFonts w:eastAsia="Times New Roman" w:cstheme="minorHAnsi"/>
          <w:spacing w:val="-1"/>
          <w:sz w:val="24"/>
          <w:szCs w:val="24"/>
        </w:rPr>
        <w:t>Any</w:t>
      </w:r>
      <w:r w:rsidRPr="00A56B19">
        <w:rPr>
          <w:rFonts w:eastAsia="Times New Roman" w:cstheme="minorHAnsi"/>
          <w:spacing w:val="20"/>
          <w:sz w:val="24"/>
          <w:szCs w:val="24"/>
        </w:rPr>
        <w:t xml:space="preserve"> </w:t>
      </w:r>
      <w:r w:rsidRPr="00A56B19">
        <w:rPr>
          <w:rFonts w:eastAsia="Times New Roman" w:cstheme="minorHAnsi"/>
          <w:spacing w:val="-1"/>
          <w:sz w:val="24"/>
          <w:szCs w:val="24"/>
        </w:rPr>
        <w:t>term</w:t>
      </w:r>
      <w:r w:rsidRPr="00A56B19">
        <w:rPr>
          <w:rFonts w:eastAsia="Times New Roman" w:cstheme="minorHAnsi"/>
          <w:spacing w:val="20"/>
          <w:sz w:val="24"/>
          <w:szCs w:val="24"/>
        </w:rPr>
        <w:t xml:space="preserve"> </w:t>
      </w:r>
      <w:r w:rsidRPr="00A56B19">
        <w:rPr>
          <w:rFonts w:eastAsia="Times New Roman" w:cstheme="minorHAnsi"/>
          <w:spacing w:val="-1"/>
          <w:sz w:val="24"/>
          <w:szCs w:val="24"/>
        </w:rPr>
        <w:t>not</w:t>
      </w:r>
      <w:r w:rsidRPr="00A56B19">
        <w:rPr>
          <w:rFonts w:eastAsia="Times New Roman" w:cstheme="minorHAnsi"/>
          <w:spacing w:val="20"/>
          <w:sz w:val="24"/>
          <w:szCs w:val="24"/>
        </w:rPr>
        <w:t xml:space="preserve"> </w:t>
      </w:r>
      <w:r w:rsidRPr="00A56B19">
        <w:rPr>
          <w:rFonts w:eastAsia="Times New Roman" w:cstheme="minorHAnsi"/>
          <w:spacing w:val="-2"/>
          <w:sz w:val="24"/>
          <w:szCs w:val="24"/>
        </w:rPr>
        <w:t>defined</w:t>
      </w:r>
      <w:r w:rsidRPr="00A56B19">
        <w:rPr>
          <w:rFonts w:eastAsia="Times New Roman" w:cstheme="minorHAnsi"/>
          <w:spacing w:val="22"/>
          <w:sz w:val="24"/>
          <w:szCs w:val="24"/>
        </w:rPr>
        <w:t xml:space="preserve"> </w:t>
      </w:r>
      <w:r w:rsidRPr="00A56B19">
        <w:rPr>
          <w:rFonts w:eastAsia="Times New Roman" w:cstheme="minorHAnsi"/>
          <w:spacing w:val="-2"/>
          <w:sz w:val="24"/>
          <w:szCs w:val="24"/>
        </w:rPr>
        <w:t>in</w:t>
      </w:r>
      <w:r w:rsidRPr="00A56B19">
        <w:rPr>
          <w:rFonts w:eastAsia="Times New Roman" w:cstheme="minorHAnsi"/>
          <w:spacing w:val="21"/>
          <w:sz w:val="24"/>
          <w:szCs w:val="24"/>
        </w:rPr>
        <w:t xml:space="preserve"> </w:t>
      </w:r>
      <w:r w:rsidRPr="00A56B19">
        <w:rPr>
          <w:rFonts w:eastAsia="Times New Roman" w:cstheme="minorHAnsi"/>
          <w:spacing w:val="-1"/>
          <w:sz w:val="24"/>
          <w:szCs w:val="24"/>
        </w:rPr>
        <w:t>this</w:t>
      </w:r>
      <w:r w:rsidRPr="00A56B19">
        <w:rPr>
          <w:rFonts w:eastAsia="Times New Roman" w:cstheme="minorHAnsi"/>
          <w:spacing w:val="22"/>
          <w:sz w:val="24"/>
          <w:szCs w:val="24"/>
        </w:rPr>
        <w:t xml:space="preserve"> </w:t>
      </w:r>
      <w:r w:rsidRPr="00A56B19">
        <w:rPr>
          <w:rFonts w:eastAsia="Times New Roman" w:cstheme="minorHAnsi"/>
          <w:spacing w:val="-2"/>
          <w:sz w:val="24"/>
          <w:szCs w:val="24"/>
        </w:rPr>
        <w:t>section</w:t>
      </w:r>
      <w:r w:rsidRPr="00A56B19">
        <w:rPr>
          <w:rFonts w:eastAsia="Times New Roman" w:cstheme="minorHAnsi"/>
          <w:spacing w:val="21"/>
          <w:sz w:val="24"/>
          <w:szCs w:val="24"/>
        </w:rPr>
        <w:t xml:space="preserve"> </w:t>
      </w:r>
      <w:r w:rsidRPr="00A56B19">
        <w:rPr>
          <w:rFonts w:eastAsia="Times New Roman" w:cstheme="minorHAnsi"/>
          <w:spacing w:val="-2"/>
          <w:sz w:val="24"/>
          <w:szCs w:val="24"/>
        </w:rPr>
        <w:t>shall</w:t>
      </w:r>
      <w:r w:rsidRPr="00A56B19">
        <w:rPr>
          <w:rFonts w:eastAsia="Times New Roman" w:cstheme="minorHAnsi"/>
          <w:spacing w:val="18"/>
          <w:sz w:val="24"/>
          <w:szCs w:val="24"/>
        </w:rPr>
        <w:t xml:space="preserve"> </w:t>
      </w:r>
      <w:r w:rsidRPr="00A56B19">
        <w:rPr>
          <w:rFonts w:eastAsia="Times New Roman" w:cstheme="minorHAnsi"/>
          <w:spacing w:val="-1"/>
          <w:sz w:val="24"/>
          <w:szCs w:val="24"/>
        </w:rPr>
        <w:t>have</w:t>
      </w:r>
      <w:r w:rsidRPr="00A56B19">
        <w:rPr>
          <w:rFonts w:eastAsia="Times New Roman" w:cstheme="minorHAnsi"/>
          <w:spacing w:val="22"/>
          <w:sz w:val="24"/>
          <w:szCs w:val="24"/>
        </w:rPr>
        <w:t xml:space="preserve"> </w:t>
      </w:r>
      <w:r w:rsidRPr="00A56B19">
        <w:rPr>
          <w:rFonts w:eastAsia="Times New Roman" w:cstheme="minorHAnsi"/>
          <w:spacing w:val="-2"/>
          <w:sz w:val="24"/>
          <w:szCs w:val="24"/>
        </w:rPr>
        <w:t>the</w:t>
      </w:r>
      <w:r w:rsidRPr="00A56B19">
        <w:rPr>
          <w:rFonts w:eastAsia="Times New Roman" w:cstheme="minorHAnsi"/>
          <w:spacing w:val="21"/>
          <w:sz w:val="24"/>
          <w:szCs w:val="24"/>
        </w:rPr>
        <w:t xml:space="preserve"> </w:t>
      </w:r>
      <w:r w:rsidRPr="00A56B19">
        <w:rPr>
          <w:rFonts w:eastAsia="Times New Roman" w:cstheme="minorHAnsi"/>
          <w:spacing w:val="-2"/>
          <w:sz w:val="24"/>
          <w:szCs w:val="24"/>
        </w:rPr>
        <w:t>meaning</w:t>
      </w:r>
      <w:r w:rsidRPr="00A56B19">
        <w:rPr>
          <w:rFonts w:eastAsia="Times New Roman" w:cstheme="minorHAnsi"/>
          <w:spacing w:val="69"/>
          <w:w w:val="99"/>
          <w:sz w:val="24"/>
          <w:szCs w:val="24"/>
        </w:rPr>
        <w:t xml:space="preserve"> </w:t>
      </w:r>
      <w:r w:rsidRPr="00A56B19">
        <w:rPr>
          <w:rFonts w:eastAsia="Times New Roman" w:cstheme="minorHAnsi"/>
          <w:spacing w:val="-2"/>
          <w:sz w:val="24"/>
          <w:szCs w:val="24"/>
        </w:rPr>
        <w:t>ascribed</w:t>
      </w:r>
      <w:r w:rsidRPr="00A56B19">
        <w:rPr>
          <w:rFonts w:eastAsia="Times New Roman" w:cstheme="minorHAnsi"/>
          <w:spacing w:val="16"/>
          <w:sz w:val="24"/>
          <w:szCs w:val="24"/>
        </w:rPr>
        <w:t xml:space="preserve"> </w:t>
      </w:r>
      <w:r w:rsidRPr="00A56B19">
        <w:rPr>
          <w:rFonts w:eastAsia="Times New Roman" w:cstheme="minorHAnsi"/>
          <w:spacing w:val="-1"/>
          <w:sz w:val="24"/>
          <w:szCs w:val="24"/>
        </w:rPr>
        <w:t>to</w:t>
      </w:r>
      <w:r w:rsidRPr="00A56B19">
        <w:rPr>
          <w:rFonts w:eastAsia="Times New Roman" w:cstheme="minorHAnsi"/>
          <w:spacing w:val="15"/>
          <w:sz w:val="24"/>
          <w:szCs w:val="24"/>
        </w:rPr>
        <w:t xml:space="preserve"> </w:t>
      </w:r>
      <w:r w:rsidRPr="00A56B19">
        <w:rPr>
          <w:rFonts w:eastAsia="Times New Roman" w:cstheme="minorHAnsi"/>
          <w:spacing w:val="-2"/>
          <w:sz w:val="24"/>
          <w:szCs w:val="24"/>
        </w:rPr>
        <w:t>it</w:t>
      </w:r>
      <w:r w:rsidRPr="00A56B19">
        <w:rPr>
          <w:rFonts w:eastAsia="Times New Roman" w:cstheme="minorHAnsi"/>
          <w:spacing w:val="15"/>
          <w:sz w:val="24"/>
          <w:szCs w:val="24"/>
        </w:rPr>
        <w:t xml:space="preserve"> </w:t>
      </w:r>
      <w:r w:rsidRPr="00A56B19">
        <w:rPr>
          <w:rFonts w:eastAsia="Times New Roman" w:cstheme="minorHAnsi"/>
          <w:sz w:val="24"/>
          <w:szCs w:val="24"/>
        </w:rPr>
        <w:t>in</w:t>
      </w:r>
      <w:r w:rsidRPr="00A56B19">
        <w:rPr>
          <w:rFonts w:eastAsia="Times New Roman" w:cstheme="minorHAnsi"/>
          <w:spacing w:val="16"/>
          <w:sz w:val="24"/>
          <w:szCs w:val="24"/>
        </w:rPr>
        <w:t xml:space="preserve"> </w:t>
      </w:r>
      <w:r w:rsidRPr="00A56B19">
        <w:rPr>
          <w:rFonts w:eastAsia="Times New Roman" w:cstheme="minorHAnsi"/>
          <w:spacing w:val="-2"/>
          <w:sz w:val="24"/>
          <w:szCs w:val="24"/>
        </w:rPr>
        <w:t>the</w:t>
      </w:r>
      <w:r w:rsidRPr="00A56B19">
        <w:rPr>
          <w:rFonts w:eastAsia="Times New Roman" w:cstheme="minorHAnsi"/>
          <w:spacing w:val="15"/>
          <w:sz w:val="24"/>
          <w:szCs w:val="24"/>
        </w:rPr>
        <w:t xml:space="preserve"> </w:t>
      </w:r>
      <w:r w:rsidRPr="00A56B19">
        <w:rPr>
          <w:rFonts w:eastAsia="Times New Roman" w:cstheme="minorHAnsi"/>
          <w:spacing w:val="-2"/>
          <w:sz w:val="24"/>
          <w:szCs w:val="24"/>
        </w:rPr>
        <w:t>New</w:t>
      </w:r>
      <w:r w:rsidRPr="00A56B19">
        <w:rPr>
          <w:rFonts w:eastAsia="Times New Roman" w:cstheme="minorHAnsi"/>
          <w:spacing w:val="16"/>
          <w:sz w:val="24"/>
          <w:szCs w:val="24"/>
        </w:rPr>
        <w:t xml:space="preserve"> </w:t>
      </w:r>
      <w:r w:rsidRPr="00A56B19">
        <w:rPr>
          <w:rFonts w:eastAsia="Times New Roman" w:cstheme="minorHAnsi"/>
          <w:spacing w:val="-1"/>
          <w:sz w:val="24"/>
          <w:szCs w:val="24"/>
        </w:rPr>
        <w:t>Jersey</w:t>
      </w:r>
      <w:r w:rsidRPr="00A56B19">
        <w:rPr>
          <w:rFonts w:eastAsia="Times New Roman" w:cstheme="minorHAnsi"/>
          <w:spacing w:val="15"/>
          <w:sz w:val="24"/>
          <w:szCs w:val="24"/>
        </w:rPr>
        <w:t xml:space="preserve"> </w:t>
      </w:r>
      <w:r w:rsidRPr="00A56B19">
        <w:rPr>
          <w:rFonts w:eastAsia="Times New Roman" w:cstheme="minorHAnsi"/>
          <w:spacing w:val="-2"/>
          <w:sz w:val="24"/>
          <w:szCs w:val="24"/>
        </w:rPr>
        <w:t>Municipal</w:t>
      </w:r>
      <w:r w:rsidRPr="00A56B19">
        <w:rPr>
          <w:rFonts w:eastAsia="Times New Roman" w:cstheme="minorHAnsi"/>
          <w:spacing w:val="17"/>
          <w:sz w:val="24"/>
          <w:szCs w:val="24"/>
        </w:rPr>
        <w:t xml:space="preserve"> </w:t>
      </w:r>
      <w:r w:rsidRPr="00A56B19">
        <w:rPr>
          <w:rFonts w:eastAsia="Times New Roman" w:cstheme="minorHAnsi"/>
          <w:spacing w:val="-2"/>
          <w:sz w:val="24"/>
          <w:szCs w:val="24"/>
        </w:rPr>
        <w:t>Land</w:t>
      </w:r>
      <w:r w:rsidRPr="00A56B19">
        <w:rPr>
          <w:rFonts w:eastAsia="Times New Roman" w:cstheme="minorHAnsi"/>
          <w:spacing w:val="18"/>
          <w:sz w:val="24"/>
          <w:szCs w:val="24"/>
        </w:rPr>
        <w:t xml:space="preserve"> </w:t>
      </w:r>
      <w:r w:rsidRPr="00A56B19">
        <w:rPr>
          <w:rFonts w:eastAsia="Times New Roman" w:cstheme="minorHAnsi"/>
          <w:spacing w:val="-2"/>
          <w:sz w:val="24"/>
          <w:szCs w:val="24"/>
        </w:rPr>
        <w:t>Use</w:t>
      </w:r>
      <w:r w:rsidRPr="00A56B19">
        <w:rPr>
          <w:rFonts w:eastAsia="Times New Roman" w:cstheme="minorHAnsi"/>
          <w:spacing w:val="15"/>
          <w:sz w:val="24"/>
          <w:szCs w:val="24"/>
        </w:rPr>
        <w:t xml:space="preserve"> </w:t>
      </w:r>
      <w:r w:rsidRPr="00A56B19">
        <w:rPr>
          <w:rFonts w:eastAsia="Times New Roman" w:cstheme="minorHAnsi"/>
          <w:spacing w:val="-1"/>
          <w:sz w:val="24"/>
          <w:szCs w:val="24"/>
        </w:rPr>
        <w:t>Law,</w:t>
      </w:r>
      <w:r w:rsidRPr="00A56B19">
        <w:rPr>
          <w:rFonts w:eastAsia="Times New Roman" w:cstheme="minorHAnsi"/>
          <w:spacing w:val="15"/>
          <w:sz w:val="24"/>
          <w:szCs w:val="24"/>
        </w:rPr>
        <w:t xml:space="preserve"> </w:t>
      </w:r>
      <w:r w:rsidR="004D7706" w:rsidRPr="004D7706">
        <w:rPr>
          <w:rFonts w:eastAsia="Times New Roman" w:cstheme="minorHAnsi"/>
          <w:spacing w:val="15"/>
          <w:sz w:val="24"/>
          <w:szCs w:val="24"/>
          <w:u w:val="single"/>
        </w:rPr>
        <w:t>N.J.S.A.</w:t>
      </w:r>
      <w:r w:rsidR="004D7706">
        <w:rPr>
          <w:rFonts w:eastAsia="Times New Roman" w:cstheme="minorHAnsi"/>
          <w:spacing w:val="15"/>
          <w:sz w:val="24"/>
          <w:szCs w:val="24"/>
        </w:rPr>
        <w:t xml:space="preserve"> </w:t>
      </w:r>
      <w:r w:rsidRPr="00A56B19">
        <w:rPr>
          <w:rFonts w:eastAsia="Times New Roman" w:cstheme="minorHAnsi"/>
          <w:spacing w:val="-2"/>
          <w:sz w:val="24"/>
          <w:szCs w:val="24"/>
        </w:rPr>
        <w:t>40:55D-1,</w:t>
      </w:r>
      <w:r w:rsidRPr="00A56B19">
        <w:rPr>
          <w:rFonts w:eastAsia="Times New Roman" w:cstheme="minorHAnsi"/>
          <w:spacing w:val="14"/>
          <w:sz w:val="24"/>
          <w:szCs w:val="24"/>
        </w:rPr>
        <w:t xml:space="preserve"> </w:t>
      </w:r>
      <w:r w:rsidRPr="00A56B19">
        <w:rPr>
          <w:rFonts w:eastAsia="Times New Roman" w:cstheme="minorHAnsi"/>
          <w:sz w:val="24"/>
          <w:szCs w:val="24"/>
        </w:rPr>
        <w:t>et</w:t>
      </w:r>
      <w:r w:rsidRPr="00A56B19">
        <w:rPr>
          <w:rFonts w:eastAsia="Times New Roman" w:cstheme="minorHAnsi"/>
          <w:spacing w:val="15"/>
          <w:sz w:val="24"/>
          <w:szCs w:val="24"/>
        </w:rPr>
        <w:t xml:space="preserve"> </w:t>
      </w:r>
      <w:r w:rsidRPr="00A56B19">
        <w:rPr>
          <w:rFonts w:eastAsia="Times New Roman" w:cstheme="minorHAnsi"/>
          <w:spacing w:val="-2"/>
          <w:sz w:val="24"/>
          <w:szCs w:val="24"/>
        </w:rPr>
        <w:t>seq.,</w:t>
      </w:r>
      <w:r w:rsidRPr="00A56B19">
        <w:rPr>
          <w:rFonts w:eastAsia="Times New Roman" w:cstheme="minorHAnsi"/>
          <w:spacing w:val="15"/>
          <w:sz w:val="24"/>
          <w:szCs w:val="24"/>
        </w:rPr>
        <w:t xml:space="preserve"> </w:t>
      </w:r>
      <w:r w:rsidRPr="00A56B19">
        <w:rPr>
          <w:rFonts w:eastAsia="Times New Roman" w:cstheme="minorHAnsi"/>
          <w:spacing w:val="-2"/>
          <w:sz w:val="24"/>
          <w:szCs w:val="24"/>
        </w:rPr>
        <w:t>unless</w:t>
      </w:r>
      <w:r w:rsidRPr="00A56B19">
        <w:rPr>
          <w:rFonts w:eastAsia="Times New Roman" w:cstheme="minorHAnsi"/>
          <w:spacing w:val="14"/>
          <w:sz w:val="24"/>
          <w:szCs w:val="24"/>
        </w:rPr>
        <w:t xml:space="preserve"> </w:t>
      </w:r>
      <w:r w:rsidRPr="00A56B19">
        <w:rPr>
          <w:rFonts w:eastAsia="Times New Roman" w:cstheme="minorHAnsi"/>
          <w:spacing w:val="-2"/>
          <w:sz w:val="24"/>
          <w:szCs w:val="24"/>
        </w:rPr>
        <w:t>the</w:t>
      </w:r>
      <w:r w:rsidRPr="00A56B19">
        <w:rPr>
          <w:rFonts w:eastAsia="Times New Roman" w:cstheme="minorHAnsi"/>
          <w:spacing w:val="17"/>
          <w:sz w:val="24"/>
          <w:szCs w:val="24"/>
        </w:rPr>
        <w:t xml:space="preserve"> </w:t>
      </w:r>
      <w:r w:rsidRPr="00A56B19">
        <w:rPr>
          <w:rFonts w:eastAsia="Times New Roman" w:cstheme="minorHAnsi"/>
          <w:spacing w:val="-2"/>
          <w:sz w:val="24"/>
          <w:szCs w:val="24"/>
        </w:rPr>
        <w:t>context</w:t>
      </w:r>
      <w:r w:rsidRPr="00A56B19">
        <w:rPr>
          <w:rFonts w:eastAsia="Times New Roman" w:cstheme="minorHAnsi"/>
          <w:spacing w:val="81"/>
          <w:w w:val="99"/>
          <w:sz w:val="24"/>
          <w:szCs w:val="24"/>
        </w:rPr>
        <w:t xml:space="preserve"> </w:t>
      </w:r>
      <w:r w:rsidRPr="00A56B19">
        <w:rPr>
          <w:rFonts w:eastAsia="Times New Roman" w:cstheme="minorHAnsi"/>
          <w:spacing w:val="-1"/>
          <w:sz w:val="24"/>
          <w:szCs w:val="24"/>
        </w:rPr>
        <w:t>clearly</w:t>
      </w:r>
      <w:r w:rsidRPr="00A56B19">
        <w:rPr>
          <w:rFonts w:eastAsia="Times New Roman" w:cstheme="minorHAnsi"/>
          <w:spacing w:val="9"/>
          <w:sz w:val="24"/>
          <w:szCs w:val="24"/>
        </w:rPr>
        <w:t xml:space="preserve"> </w:t>
      </w:r>
      <w:r w:rsidRPr="00A56B19">
        <w:rPr>
          <w:rFonts w:eastAsia="Times New Roman" w:cstheme="minorHAnsi"/>
          <w:spacing w:val="-2"/>
          <w:sz w:val="24"/>
          <w:szCs w:val="24"/>
        </w:rPr>
        <w:t>requires</w:t>
      </w:r>
      <w:r w:rsidRPr="00A56B19">
        <w:rPr>
          <w:rFonts w:eastAsia="Times New Roman" w:cstheme="minorHAnsi"/>
          <w:spacing w:val="11"/>
          <w:sz w:val="24"/>
          <w:szCs w:val="24"/>
        </w:rPr>
        <w:t xml:space="preserve"> </w:t>
      </w:r>
      <w:r w:rsidRPr="00A56B19">
        <w:rPr>
          <w:rFonts w:eastAsia="Times New Roman" w:cstheme="minorHAnsi"/>
          <w:spacing w:val="-2"/>
          <w:sz w:val="24"/>
          <w:szCs w:val="24"/>
        </w:rPr>
        <w:t>otherwise.</w:t>
      </w:r>
      <w:r w:rsidRPr="00A56B19">
        <w:rPr>
          <w:rFonts w:eastAsia="Times New Roman" w:cstheme="minorHAnsi"/>
          <w:spacing w:val="11"/>
          <w:sz w:val="24"/>
          <w:szCs w:val="24"/>
        </w:rPr>
        <w:t xml:space="preserve"> </w:t>
      </w:r>
      <w:r w:rsidRPr="00A56B19">
        <w:rPr>
          <w:rFonts w:eastAsia="Times New Roman" w:cstheme="minorHAnsi"/>
          <w:spacing w:val="-2"/>
          <w:sz w:val="24"/>
          <w:szCs w:val="24"/>
        </w:rPr>
        <w:t>In</w:t>
      </w:r>
      <w:r w:rsidRPr="00A56B19">
        <w:rPr>
          <w:rFonts w:eastAsia="Times New Roman" w:cstheme="minorHAnsi"/>
          <w:spacing w:val="12"/>
          <w:sz w:val="24"/>
          <w:szCs w:val="24"/>
        </w:rPr>
        <w:t xml:space="preserve"> </w:t>
      </w:r>
      <w:r w:rsidRPr="00A56B19">
        <w:rPr>
          <w:rFonts w:eastAsia="Times New Roman" w:cstheme="minorHAnsi"/>
          <w:spacing w:val="-1"/>
          <w:sz w:val="24"/>
          <w:szCs w:val="24"/>
        </w:rPr>
        <w:t>the</w:t>
      </w:r>
      <w:r w:rsidRPr="00A56B19">
        <w:rPr>
          <w:rFonts w:eastAsia="Times New Roman" w:cstheme="minorHAnsi"/>
          <w:spacing w:val="11"/>
          <w:sz w:val="24"/>
          <w:szCs w:val="24"/>
        </w:rPr>
        <w:t xml:space="preserve"> </w:t>
      </w:r>
      <w:r w:rsidRPr="00A56B19">
        <w:rPr>
          <w:rFonts w:eastAsia="Times New Roman" w:cstheme="minorHAnsi"/>
          <w:sz w:val="24"/>
          <w:szCs w:val="24"/>
        </w:rPr>
        <w:t>event</w:t>
      </w:r>
      <w:r w:rsidRPr="00A56B19">
        <w:rPr>
          <w:rFonts w:eastAsia="Times New Roman" w:cstheme="minorHAnsi"/>
          <w:spacing w:val="11"/>
          <w:sz w:val="24"/>
          <w:szCs w:val="24"/>
        </w:rPr>
        <w:t xml:space="preserve"> </w:t>
      </w:r>
      <w:r w:rsidRPr="00A56B19">
        <w:rPr>
          <w:rFonts w:eastAsia="Times New Roman" w:cstheme="minorHAnsi"/>
          <w:spacing w:val="-1"/>
          <w:sz w:val="24"/>
          <w:szCs w:val="24"/>
        </w:rPr>
        <w:t>that</w:t>
      </w:r>
      <w:r w:rsidRPr="00A56B19">
        <w:rPr>
          <w:rFonts w:eastAsia="Times New Roman" w:cstheme="minorHAnsi"/>
          <w:spacing w:val="15"/>
          <w:sz w:val="24"/>
          <w:szCs w:val="24"/>
        </w:rPr>
        <w:t xml:space="preserve"> </w:t>
      </w:r>
      <w:r w:rsidRPr="00A56B19">
        <w:rPr>
          <w:rFonts w:eastAsia="Times New Roman" w:cstheme="minorHAnsi"/>
          <w:sz w:val="24"/>
          <w:szCs w:val="24"/>
        </w:rPr>
        <w:t>a</w:t>
      </w:r>
      <w:r w:rsidRPr="00A56B19">
        <w:rPr>
          <w:rFonts w:eastAsia="Times New Roman" w:cstheme="minorHAnsi"/>
          <w:spacing w:val="11"/>
          <w:sz w:val="24"/>
          <w:szCs w:val="24"/>
        </w:rPr>
        <w:t xml:space="preserve"> </w:t>
      </w:r>
      <w:r w:rsidRPr="00A56B19">
        <w:rPr>
          <w:rFonts w:eastAsia="Times New Roman" w:cstheme="minorHAnsi"/>
          <w:spacing w:val="-2"/>
          <w:sz w:val="24"/>
          <w:szCs w:val="24"/>
        </w:rPr>
        <w:t>term</w:t>
      </w:r>
      <w:r w:rsidRPr="00A56B19">
        <w:rPr>
          <w:rFonts w:eastAsia="Times New Roman" w:cstheme="minorHAnsi"/>
          <w:spacing w:val="13"/>
          <w:sz w:val="24"/>
          <w:szCs w:val="24"/>
        </w:rPr>
        <w:t xml:space="preserve"> </w:t>
      </w:r>
      <w:r w:rsidRPr="00A56B19">
        <w:rPr>
          <w:rFonts w:eastAsia="Times New Roman" w:cstheme="minorHAnsi"/>
          <w:sz w:val="24"/>
          <w:szCs w:val="24"/>
        </w:rPr>
        <w:t>is</w:t>
      </w:r>
      <w:r w:rsidRPr="00A56B19">
        <w:rPr>
          <w:rFonts w:eastAsia="Times New Roman" w:cstheme="minorHAnsi"/>
          <w:spacing w:val="12"/>
          <w:sz w:val="24"/>
          <w:szCs w:val="24"/>
        </w:rPr>
        <w:t xml:space="preserve"> </w:t>
      </w:r>
      <w:r w:rsidRPr="00A56B19">
        <w:rPr>
          <w:rFonts w:eastAsia="Times New Roman" w:cstheme="minorHAnsi"/>
          <w:spacing w:val="-1"/>
          <w:sz w:val="24"/>
          <w:szCs w:val="24"/>
        </w:rPr>
        <w:t>not</w:t>
      </w:r>
      <w:r w:rsidRPr="00A56B19">
        <w:rPr>
          <w:rFonts w:eastAsia="Times New Roman" w:cstheme="minorHAnsi"/>
          <w:spacing w:val="12"/>
          <w:sz w:val="24"/>
          <w:szCs w:val="24"/>
        </w:rPr>
        <w:t xml:space="preserve"> </w:t>
      </w:r>
      <w:r w:rsidRPr="00A56B19">
        <w:rPr>
          <w:rFonts w:eastAsia="Times New Roman" w:cstheme="minorHAnsi"/>
          <w:spacing w:val="-1"/>
          <w:sz w:val="24"/>
          <w:szCs w:val="24"/>
        </w:rPr>
        <w:t>defined</w:t>
      </w:r>
      <w:r w:rsidRPr="00A56B19">
        <w:rPr>
          <w:rFonts w:eastAsia="Times New Roman" w:cstheme="minorHAnsi"/>
          <w:spacing w:val="12"/>
          <w:sz w:val="24"/>
          <w:szCs w:val="24"/>
        </w:rPr>
        <w:t xml:space="preserve"> </w:t>
      </w:r>
      <w:r w:rsidRPr="00A56B19">
        <w:rPr>
          <w:rFonts w:eastAsia="Times New Roman" w:cstheme="minorHAnsi"/>
          <w:sz w:val="24"/>
          <w:szCs w:val="24"/>
        </w:rPr>
        <w:t>by</w:t>
      </w:r>
      <w:r w:rsidRPr="00A56B19">
        <w:rPr>
          <w:rFonts w:eastAsia="Times New Roman" w:cstheme="minorHAnsi"/>
          <w:spacing w:val="12"/>
          <w:sz w:val="24"/>
          <w:szCs w:val="24"/>
        </w:rPr>
        <w:t xml:space="preserve"> </w:t>
      </w:r>
      <w:r w:rsidRPr="00A56B19">
        <w:rPr>
          <w:rFonts w:eastAsia="Times New Roman" w:cstheme="minorHAnsi"/>
          <w:spacing w:val="-1"/>
          <w:sz w:val="24"/>
          <w:szCs w:val="24"/>
        </w:rPr>
        <w:t>this</w:t>
      </w:r>
      <w:r w:rsidRPr="00A56B19">
        <w:rPr>
          <w:rFonts w:eastAsia="Times New Roman" w:cstheme="minorHAnsi"/>
          <w:spacing w:val="10"/>
          <w:sz w:val="24"/>
          <w:szCs w:val="24"/>
        </w:rPr>
        <w:t xml:space="preserve"> </w:t>
      </w:r>
      <w:r w:rsidR="00C667C1">
        <w:rPr>
          <w:rFonts w:eastAsia="Times New Roman" w:cstheme="minorHAnsi"/>
          <w:spacing w:val="-1"/>
          <w:sz w:val="24"/>
          <w:szCs w:val="24"/>
        </w:rPr>
        <w:t>Chapter</w:t>
      </w:r>
      <w:r w:rsidRPr="00A56B19">
        <w:rPr>
          <w:rFonts w:eastAsia="Times New Roman" w:cstheme="minorHAnsi"/>
          <w:spacing w:val="-1"/>
          <w:sz w:val="24"/>
          <w:szCs w:val="24"/>
        </w:rPr>
        <w:t>,</w:t>
      </w:r>
      <w:r w:rsidRPr="00A56B19">
        <w:rPr>
          <w:rFonts w:eastAsia="Times New Roman" w:cstheme="minorHAnsi"/>
          <w:spacing w:val="11"/>
          <w:sz w:val="24"/>
          <w:szCs w:val="24"/>
        </w:rPr>
        <w:t xml:space="preserve"> </w:t>
      </w:r>
      <w:r w:rsidRPr="00A56B19">
        <w:rPr>
          <w:rFonts w:eastAsia="Times New Roman" w:cstheme="minorHAnsi"/>
          <w:spacing w:val="-1"/>
          <w:sz w:val="24"/>
          <w:szCs w:val="24"/>
        </w:rPr>
        <w:t>said</w:t>
      </w:r>
      <w:r w:rsidRPr="00A56B19">
        <w:rPr>
          <w:rFonts w:eastAsia="Times New Roman" w:cstheme="minorHAnsi"/>
          <w:spacing w:val="12"/>
          <w:sz w:val="24"/>
          <w:szCs w:val="24"/>
        </w:rPr>
        <w:t xml:space="preserve"> </w:t>
      </w:r>
      <w:r w:rsidRPr="00A56B19">
        <w:rPr>
          <w:rFonts w:eastAsia="Times New Roman" w:cstheme="minorHAnsi"/>
          <w:spacing w:val="-1"/>
          <w:sz w:val="24"/>
          <w:szCs w:val="24"/>
        </w:rPr>
        <w:t>term</w:t>
      </w:r>
      <w:r w:rsidRPr="00A56B19">
        <w:rPr>
          <w:rFonts w:eastAsia="Times New Roman" w:cstheme="minorHAnsi"/>
          <w:spacing w:val="73"/>
          <w:w w:val="99"/>
          <w:sz w:val="24"/>
          <w:szCs w:val="24"/>
        </w:rPr>
        <w:t xml:space="preserve"> </w:t>
      </w:r>
      <w:r w:rsidRPr="00A56B19">
        <w:rPr>
          <w:rFonts w:eastAsia="Times New Roman" w:cstheme="minorHAnsi"/>
          <w:spacing w:val="-1"/>
          <w:sz w:val="24"/>
          <w:szCs w:val="24"/>
        </w:rPr>
        <w:t>shall</w:t>
      </w:r>
      <w:r w:rsidRPr="00A56B19">
        <w:rPr>
          <w:rFonts w:eastAsia="Times New Roman" w:cstheme="minorHAnsi"/>
          <w:spacing w:val="-2"/>
          <w:sz w:val="24"/>
          <w:szCs w:val="24"/>
        </w:rPr>
        <w:t xml:space="preserve"> </w:t>
      </w:r>
      <w:r w:rsidRPr="00A56B19">
        <w:rPr>
          <w:rFonts w:eastAsia="Times New Roman" w:cstheme="minorHAnsi"/>
          <w:spacing w:val="-1"/>
          <w:sz w:val="24"/>
          <w:szCs w:val="24"/>
        </w:rPr>
        <w:t>have</w:t>
      </w:r>
      <w:r w:rsidRPr="00A56B19">
        <w:rPr>
          <w:rFonts w:eastAsia="Times New Roman" w:cstheme="minorHAnsi"/>
          <w:spacing w:val="-2"/>
          <w:sz w:val="24"/>
          <w:szCs w:val="24"/>
        </w:rPr>
        <w:t xml:space="preserve"> </w:t>
      </w:r>
      <w:r w:rsidRPr="00A56B19">
        <w:rPr>
          <w:rFonts w:eastAsia="Times New Roman" w:cstheme="minorHAnsi"/>
          <w:sz w:val="24"/>
          <w:szCs w:val="24"/>
        </w:rPr>
        <w:t>its</w:t>
      </w:r>
      <w:r w:rsidRPr="00A56B19">
        <w:rPr>
          <w:rFonts w:eastAsia="Times New Roman" w:cstheme="minorHAnsi"/>
          <w:spacing w:val="-5"/>
          <w:sz w:val="24"/>
          <w:szCs w:val="24"/>
        </w:rPr>
        <w:t xml:space="preserve"> </w:t>
      </w:r>
      <w:r w:rsidRPr="00A56B19">
        <w:rPr>
          <w:rFonts w:eastAsia="Times New Roman" w:cstheme="minorHAnsi"/>
          <w:spacing w:val="-1"/>
          <w:sz w:val="24"/>
          <w:szCs w:val="24"/>
        </w:rPr>
        <w:t>common and/ordinary</w:t>
      </w:r>
      <w:r w:rsidRPr="00A56B19">
        <w:rPr>
          <w:rFonts w:eastAsia="Times New Roman" w:cstheme="minorHAnsi"/>
          <w:sz w:val="24"/>
          <w:szCs w:val="24"/>
        </w:rPr>
        <w:t xml:space="preserve"> </w:t>
      </w:r>
      <w:r w:rsidRPr="00A56B19">
        <w:rPr>
          <w:rFonts w:eastAsia="Times New Roman" w:cstheme="minorHAnsi"/>
          <w:spacing w:val="-1"/>
          <w:sz w:val="24"/>
          <w:szCs w:val="24"/>
        </w:rPr>
        <w:t>meaning.</w:t>
      </w:r>
    </w:p>
    <w:p w14:paraId="5D47F6E4" w14:textId="77777777" w:rsidR="00A56B19" w:rsidRPr="00A56B19" w:rsidRDefault="00A56B19" w:rsidP="00A56B19">
      <w:pPr>
        <w:widowControl w:val="0"/>
        <w:tabs>
          <w:tab w:val="left" w:pos="821"/>
        </w:tabs>
        <w:kinsoku w:val="0"/>
        <w:overflowPunct w:val="0"/>
        <w:autoSpaceDE w:val="0"/>
        <w:autoSpaceDN w:val="0"/>
        <w:adjustRightInd w:val="0"/>
        <w:spacing w:line="227" w:lineRule="auto"/>
        <w:rPr>
          <w:rFonts w:eastAsia="Times New Roman" w:cstheme="minorHAnsi"/>
          <w:spacing w:val="-1"/>
          <w:sz w:val="24"/>
          <w:szCs w:val="24"/>
        </w:rPr>
      </w:pPr>
    </w:p>
    <w:p w14:paraId="2CD7745A" w14:textId="77777777" w:rsidR="00A56B19" w:rsidRPr="00A56B19" w:rsidRDefault="00A56B19" w:rsidP="00A56B19">
      <w:pPr>
        <w:widowControl w:val="0"/>
        <w:numPr>
          <w:ilvl w:val="0"/>
          <w:numId w:val="24"/>
        </w:numPr>
        <w:tabs>
          <w:tab w:val="left" w:pos="821"/>
        </w:tabs>
        <w:kinsoku w:val="0"/>
        <w:overflowPunct w:val="0"/>
        <w:autoSpaceDE w:val="0"/>
        <w:autoSpaceDN w:val="0"/>
        <w:adjustRightInd w:val="0"/>
        <w:ind w:left="820"/>
        <w:rPr>
          <w:rFonts w:eastAsia="Times New Roman" w:cstheme="minorHAnsi"/>
          <w:sz w:val="24"/>
          <w:szCs w:val="24"/>
        </w:rPr>
      </w:pPr>
      <w:r w:rsidRPr="00A56B19">
        <w:rPr>
          <w:rFonts w:eastAsia="Times New Roman" w:cstheme="minorHAnsi"/>
          <w:spacing w:val="-1"/>
          <w:sz w:val="24"/>
          <w:szCs w:val="24"/>
        </w:rPr>
        <w:t>Definitions:</w:t>
      </w:r>
    </w:p>
    <w:p w14:paraId="60976D45" w14:textId="77777777" w:rsidR="00A56B19" w:rsidRPr="00A56B19" w:rsidRDefault="00A56B19" w:rsidP="00A56B19">
      <w:pPr>
        <w:ind w:left="720"/>
        <w:contextualSpacing/>
        <w:rPr>
          <w:rFonts w:eastAsia="Times New Roman" w:cstheme="minorHAnsi"/>
          <w:sz w:val="24"/>
          <w:szCs w:val="24"/>
        </w:rPr>
      </w:pPr>
    </w:p>
    <w:p w14:paraId="5CC2B0CB" w14:textId="513DAB64" w:rsidR="00A56B19" w:rsidRPr="00A56B19" w:rsidRDefault="00A56B19" w:rsidP="00C02A52">
      <w:pPr>
        <w:rPr>
          <w:rFonts w:eastAsia="Times New Roman" w:cstheme="minorHAnsi"/>
          <w:sz w:val="24"/>
          <w:szCs w:val="24"/>
        </w:rPr>
      </w:pPr>
      <w:r w:rsidRPr="00A56B19">
        <w:rPr>
          <w:rFonts w:cstheme="minorHAnsi"/>
          <w:b/>
          <w:i/>
        </w:rPr>
        <w:t>Applican</w:t>
      </w:r>
      <w:r w:rsidRPr="00A56B19">
        <w:rPr>
          <w:rFonts w:cstheme="minorHAnsi"/>
          <w:bCs/>
          <w:i/>
        </w:rPr>
        <w:t>t</w:t>
      </w:r>
      <w:r w:rsidRPr="00A56B19">
        <w:rPr>
          <w:rFonts w:cstheme="minorHAnsi"/>
          <w:bCs/>
          <w:iCs/>
        </w:rPr>
        <w:t xml:space="preserve"> means the entity seeking a Borough permit to construct or install a wireless facility or facilities in the Borough Right-of-Way.  Applicant shall include a carrier, a Competitive Local Exchange Carrier (CLEC) or other Third-Party Operator as herein defined</w:t>
      </w:r>
      <w:r w:rsidRPr="003423E2">
        <w:rPr>
          <w:rFonts w:cstheme="minorHAnsi"/>
          <w:bCs/>
          <w:iCs/>
          <w:color w:val="000000" w:themeColor="text1"/>
        </w:rPr>
        <w:t xml:space="preserve">.  </w:t>
      </w:r>
      <w:ins w:id="0" w:author="Steve BARSE" w:date="2018-02-20T10:08:00Z">
        <w:r w:rsidRPr="007A595C">
          <w:rPr>
            <w:rFonts w:cstheme="minorHAnsi"/>
            <w:bCs/>
            <w:iCs/>
          </w:rPr>
          <w:t xml:space="preserve">The Applicant shall </w:t>
        </w:r>
      </w:ins>
      <w:ins w:id="1" w:author="Steve BARSE" w:date="2018-02-20T10:09:00Z">
        <w:r w:rsidRPr="007A595C">
          <w:rPr>
            <w:rFonts w:cstheme="minorHAnsi"/>
            <w:bCs/>
            <w:iCs/>
          </w:rPr>
          <w:t xml:space="preserve">notify its contractors and subcontractors of the requirements of this </w:t>
        </w:r>
      </w:ins>
      <w:r w:rsidR="00C667C1" w:rsidRPr="007A595C">
        <w:rPr>
          <w:rFonts w:cstheme="minorHAnsi"/>
          <w:bCs/>
          <w:iCs/>
        </w:rPr>
        <w:t>Chapter</w:t>
      </w:r>
      <w:ins w:id="2" w:author="Steve BARSE" w:date="2018-02-20T10:09:00Z">
        <w:r w:rsidRPr="007A595C">
          <w:rPr>
            <w:rFonts w:cstheme="minorHAnsi"/>
            <w:bCs/>
            <w:iCs/>
          </w:rPr>
          <w:t xml:space="preserve"> and shall be responsible for any violations of this </w:t>
        </w:r>
      </w:ins>
      <w:r w:rsidR="00C667C1" w:rsidRPr="007A595C">
        <w:rPr>
          <w:rFonts w:cstheme="minorHAnsi"/>
          <w:bCs/>
          <w:iCs/>
        </w:rPr>
        <w:t>Chapter</w:t>
      </w:r>
      <w:ins w:id="3" w:author="Steve BARSE" w:date="2018-02-20T10:09:00Z">
        <w:r w:rsidRPr="007A595C">
          <w:rPr>
            <w:rFonts w:cstheme="minorHAnsi"/>
            <w:bCs/>
            <w:iCs/>
          </w:rPr>
          <w:t xml:space="preserve"> by any of its contractors</w:t>
        </w:r>
      </w:ins>
      <w:r w:rsidRPr="007A595C">
        <w:rPr>
          <w:rFonts w:cstheme="minorHAnsi"/>
          <w:bCs/>
          <w:iCs/>
        </w:rPr>
        <w:t>.</w:t>
      </w:r>
      <w:ins w:id="4" w:author="Steve BARSE" w:date="2018-02-20T10:09:00Z">
        <w:r w:rsidRPr="007A595C">
          <w:rPr>
            <w:rFonts w:cstheme="minorHAnsi"/>
            <w:bCs/>
            <w:iCs/>
          </w:rPr>
          <w:t xml:space="preserve"> </w:t>
        </w:r>
      </w:ins>
      <w:del w:id="5" w:author="Steve BARSE" w:date="2018-02-20T10:10:00Z">
        <w:r w:rsidRPr="007A595C" w:rsidDel="00335BA3">
          <w:rPr>
            <w:rFonts w:cstheme="minorHAnsi"/>
            <w:bCs/>
            <w:iCs/>
          </w:rPr>
          <w:delText xml:space="preserve"> </w:delText>
        </w:r>
      </w:del>
      <w:r w:rsidRPr="007A595C">
        <w:rPr>
          <w:rFonts w:cstheme="minorHAnsi"/>
          <w:bCs/>
          <w:iCs/>
        </w:rPr>
        <w:t xml:space="preserve">Applicant shall include the term “Permittee” when required permits </w:t>
      </w:r>
      <w:r w:rsidRPr="00A56B19">
        <w:rPr>
          <w:rFonts w:cstheme="minorHAnsi"/>
          <w:bCs/>
          <w:iCs/>
        </w:rPr>
        <w:t xml:space="preserve">have been issued pursuant to this Section.   </w:t>
      </w:r>
    </w:p>
    <w:p w14:paraId="34053463" w14:textId="77777777" w:rsidR="00A56B19" w:rsidRPr="00A56B19" w:rsidRDefault="00A56B19" w:rsidP="00A56B19">
      <w:pPr>
        <w:ind w:left="720"/>
        <w:contextualSpacing/>
        <w:rPr>
          <w:rFonts w:eastAsia="Times New Roman" w:cstheme="minorHAnsi"/>
          <w:sz w:val="24"/>
          <w:szCs w:val="24"/>
        </w:rPr>
      </w:pPr>
    </w:p>
    <w:p w14:paraId="46B78F3C" w14:textId="1B08AC1B" w:rsidR="00A56B19" w:rsidRPr="00A56B19" w:rsidRDefault="00A56B19" w:rsidP="00A56B19">
      <w:pPr>
        <w:widowControl w:val="0"/>
        <w:tabs>
          <w:tab w:val="left" w:pos="821"/>
        </w:tabs>
        <w:kinsoku w:val="0"/>
        <w:overflowPunct w:val="0"/>
        <w:autoSpaceDE w:val="0"/>
        <w:autoSpaceDN w:val="0"/>
        <w:adjustRightInd w:val="0"/>
        <w:rPr>
          <w:rFonts w:eastAsia="Times New Roman" w:cstheme="minorHAnsi"/>
          <w:sz w:val="24"/>
          <w:szCs w:val="24"/>
        </w:rPr>
      </w:pPr>
      <w:r w:rsidRPr="00A56B19">
        <w:rPr>
          <w:rFonts w:eastAsia="Times New Roman" w:cstheme="minorHAnsi"/>
          <w:b/>
          <w:bCs/>
          <w:i/>
          <w:iCs/>
          <w:sz w:val="24"/>
          <w:szCs w:val="24"/>
        </w:rPr>
        <w:t>Borough</w:t>
      </w:r>
      <w:r w:rsidRPr="00A56B19">
        <w:rPr>
          <w:rFonts w:eastAsia="Times New Roman" w:cstheme="minorHAnsi"/>
          <w:i/>
          <w:iCs/>
          <w:sz w:val="24"/>
          <w:szCs w:val="24"/>
        </w:rPr>
        <w:t xml:space="preserve"> </w:t>
      </w:r>
      <w:r w:rsidR="00E13FFF">
        <w:rPr>
          <w:rFonts w:eastAsia="Times New Roman" w:cstheme="minorHAnsi"/>
          <w:sz w:val="24"/>
          <w:szCs w:val="24"/>
        </w:rPr>
        <w:t>means the Borough of Stone Harbor</w:t>
      </w:r>
      <w:r w:rsidRPr="00A56B19">
        <w:rPr>
          <w:rFonts w:eastAsia="Times New Roman" w:cstheme="minorHAnsi"/>
          <w:sz w:val="24"/>
          <w:szCs w:val="24"/>
        </w:rPr>
        <w:t>, in the County of Cape May, State of New Jersey.</w:t>
      </w:r>
    </w:p>
    <w:p w14:paraId="0AFEBF66" w14:textId="77777777" w:rsidR="00A56B19" w:rsidRPr="00A56B19" w:rsidRDefault="00A56B19" w:rsidP="00A56B19">
      <w:pPr>
        <w:widowControl w:val="0"/>
        <w:kinsoku w:val="0"/>
        <w:overflowPunct w:val="0"/>
        <w:autoSpaceDE w:val="0"/>
        <w:autoSpaceDN w:val="0"/>
        <w:adjustRightInd w:val="0"/>
        <w:rPr>
          <w:rFonts w:eastAsia="Times New Roman" w:cstheme="minorHAnsi"/>
          <w:sz w:val="24"/>
          <w:szCs w:val="24"/>
        </w:rPr>
      </w:pPr>
    </w:p>
    <w:p w14:paraId="6A017449" w14:textId="34C6177A"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b/>
          <w:bCs/>
          <w:i/>
          <w:iCs/>
          <w:spacing w:val="-1"/>
          <w:sz w:val="24"/>
          <w:szCs w:val="24"/>
        </w:rPr>
        <w:t>Carrier</w:t>
      </w:r>
      <w:r w:rsidRPr="00A56B19">
        <w:rPr>
          <w:rFonts w:eastAsia="Times New Roman" w:cstheme="minorHAnsi"/>
          <w:i/>
          <w:iCs/>
          <w:spacing w:val="19"/>
          <w:sz w:val="24"/>
          <w:szCs w:val="24"/>
        </w:rPr>
        <w:t xml:space="preserve"> </w:t>
      </w:r>
      <w:r w:rsidRPr="00A56B19">
        <w:rPr>
          <w:rFonts w:eastAsia="Times New Roman" w:cstheme="minorHAnsi"/>
          <w:sz w:val="24"/>
          <w:szCs w:val="24"/>
        </w:rPr>
        <w:t>means</w:t>
      </w:r>
      <w:r w:rsidRPr="00A56B19">
        <w:rPr>
          <w:rFonts w:eastAsia="Times New Roman" w:cstheme="minorHAnsi"/>
          <w:spacing w:val="19"/>
          <w:sz w:val="24"/>
          <w:szCs w:val="24"/>
        </w:rPr>
        <w:t xml:space="preserve"> </w:t>
      </w:r>
      <w:r w:rsidRPr="00A56B19">
        <w:rPr>
          <w:rFonts w:eastAsia="Times New Roman" w:cstheme="minorHAnsi"/>
          <w:sz w:val="24"/>
          <w:szCs w:val="24"/>
        </w:rPr>
        <w:t>any</w:t>
      </w:r>
      <w:r w:rsidRPr="00A56B19">
        <w:rPr>
          <w:rFonts w:eastAsia="Times New Roman" w:cstheme="minorHAnsi"/>
          <w:spacing w:val="19"/>
          <w:sz w:val="24"/>
          <w:szCs w:val="24"/>
        </w:rPr>
        <w:t xml:space="preserve"> </w:t>
      </w:r>
      <w:r w:rsidRPr="00A56B19">
        <w:rPr>
          <w:rFonts w:eastAsia="Times New Roman" w:cstheme="minorHAnsi"/>
          <w:sz w:val="24"/>
          <w:szCs w:val="24"/>
        </w:rPr>
        <w:t>firm,</w:t>
      </w:r>
      <w:r w:rsidRPr="00A56B19">
        <w:rPr>
          <w:rFonts w:eastAsia="Times New Roman" w:cstheme="minorHAnsi"/>
          <w:spacing w:val="18"/>
          <w:sz w:val="24"/>
          <w:szCs w:val="24"/>
        </w:rPr>
        <w:t xml:space="preserve"> </w:t>
      </w:r>
      <w:r w:rsidRPr="00A56B19">
        <w:rPr>
          <w:rFonts w:eastAsia="Times New Roman" w:cstheme="minorHAnsi"/>
          <w:spacing w:val="-1"/>
          <w:sz w:val="24"/>
          <w:szCs w:val="24"/>
        </w:rPr>
        <w:t>partnership,</w:t>
      </w:r>
      <w:r w:rsidRPr="00A56B19">
        <w:rPr>
          <w:rFonts w:eastAsia="Times New Roman" w:cstheme="minorHAnsi"/>
          <w:spacing w:val="20"/>
          <w:sz w:val="24"/>
          <w:szCs w:val="24"/>
        </w:rPr>
        <w:t xml:space="preserve"> </w:t>
      </w:r>
      <w:r w:rsidRPr="00A56B19">
        <w:rPr>
          <w:rFonts w:eastAsia="Times New Roman" w:cstheme="minorHAnsi"/>
          <w:spacing w:val="-1"/>
          <w:sz w:val="24"/>
          <w:szCs w:val="24"/>
        </w:rPr>
        <w:t>association,</w:t>
      </w:r>
      <w:r w:rsidRPr="00A56B19">
        <w:rPr>
          <w:rFonts w:eastAsia="Times New Roman" w:cstheme="minorHAnsi"/>
          <w:spacing w:val="17"/>
          <w:sz w:val="24"/>
          <w:szCs w:val="24"/>
        </w:rPr>
        <w:t xml:space="preserve"> </w:t>
      </w:r>
      <w:r w:rsidRPr="00A56B19">
        <w:rPr>
          <w:rFonts w:eastAsia="Times New Roman" w:cstheme="minorHAnsi"/>
          <w:spacing w:val="-1"/>
          <w:sz w:val="24"/>
          <w:szCs w:val="24"/>
        </w:rPr>
        <w:t>corporation,</w:t>
      </w:r>
      <w:r w:rsidRPr="00A56B19">
        <w:rPr>
          <w:rFonts w:eastAsia="Times New Roman" w:cstheme="minorHAnsi"/>
          <w:spacing w:val="18"/>
          <w:sz w:val="24"/>
          <w:szCs w:val="24"/>
        </w:rPr>
        <w:t xml:space="preserve"> </w:t>
      </w:r>
      <w:r w:rsidRPr="00A56B19">
        <w:rPr>
          <w:rFonts w:eastAsia="Times New Roman" w:cstheme="minorHAnsi"/>
          <w:spacing w:val="-1"/>
          <w:sz w:val="24"/>
          <w:szCs w:val="24"/>
        </w:rPr>
        <w:t>limited</w:t>
      </w:r>
      <w:r w:rsidRPr="00A56B19">
        <w:rPr>
          <w:rFonts w:eastAsia="Times New Roman" w:cstheme="minorHAnsi"/>
          <w:spacing w:val="21"/>
          <w:sz w:val="24"/>
          <w:szCs w:val="24"/>
        </w:rPr>
        <w:t xml:space="preserve"> </w:t>
      </w:r>
      <w:r w:rsidRPr="00A56B19">
        <w:rPr>
          <w:rFonts w:eastAsia="Times New Roman" w:cstheme="minorHAnsi"/>
          <w:spacing w:val="-1"/>
          <w:sz w:val="24"/>
          <w:szCs w:val="24"/>
        </w:rPr>
        <w:t>liability</w:t>
      </w:r>
      <w:r w:rsidRPr="00A56B19">
        <w:rPr>
          <w:rFonts w:eastAsia="Times New Roman" w:cstheme="minorHAnsi"/>
          <w:spacing w:val="20"/>
          <w:sz w:val="24"/>
          <w:szCs w:val="24"/>
        </w:rPr>
        <w:t xml:space="preserve"> </w:t>
      </w:r>
      <w:r w:rsidR="005D4893" w:rsidRPr="00A56B19">
        <w:rPr>
          <w:rFonts w:eastAsia="Times New Roman" w:cstheme="minorHAnsi"/>
          <w:spacing w:val="-1"/>
          <w:sz w:val="24"/>
          <w:szCs w:val="24"/>
        </w:rPr>
        <w:t>Company</w:t>
      </w:r>
      <w:r w:rsidRPr="00A56B19">
        <w:rPr>
          <w:rFonts w:eastAsia="Times New Roman" w:cstheme="minorHAnsi"/>
          <w:spacing w:val="-1"/>
          <w:sz w:val="24"/>
          <w:szCs w:val="24"/>
        </w:rPr>
        <w:t>,</w:t>
      </w:r>
      <w:r w:rsidRPr="00A56B19">
        <w:rPr>
          <w:rFonts w:eastAsia="Times New Roman" w:cstheme="minorHAnsi"/>
          <w:spacing w:val="19"/>
          <w:sz w:val="24"/>
          <w:szCs w:val="24"/>
        </w:rPr>
        <w:t xml:space="preserve"> </w:t>
      </w:r>
      <w:r w:rsidRPr="00A56B19">
        <w:rPr>
          <w:rFonts w:eastAsia="Times New Roman" w:cstheme="minorHAnsi"/>
          <w:spacing w:val="-2"/>
          <w:sz w:val="24"/>
          <w:szCs w:val="24"/>
        </w:rPr>
        <w:t>or</w:t>
      </w:r>
      <w:r w:rsidRPr="00A56B19">
        <w:rPr>
          <w:rFonts w:eastAsia="Times New Roman" w:cstheme="minorHAnsi"/>
          <w:spacing w:val="85"/>
          <w:w w:val="99"/>
          <w:sz w:val="24"/>
          <w:szCs w:val="24"/>
        </w:rPr>
        <w:t xml:space="preserve"> </w:t>
      </w:r>
      <w:r w:rsidRPr="00A56B19">
        <w:rPr>
          <w:rFonts w:eastAsia="Times New Roman" w:cstheme="minorHAnsi"/>
          <w:sz w:val="24"/>
          <w:szCs w:val="24"/>
        </w:rPr>
        <w:t>any</w:t>
      </w:r>
      <w:r w:rsidRPr="00A56B19">
        <w:rPr>
          <w:rFonts w:eastAsia="Times New Roman" w:cstheme="minorHAnsi"/>
          <w:spacing w:val="3"/>
          <w:sz w:val="24"/>
          <w:szCs w:val="24"/>
        </w:rPr>
        <w:t xml:space="preserve"> </w:t>
      </w:r>
      <w:r w:rsidRPr="00A56B19">
        <w:rPr>
          <w:rFonts w:eastAsia="Times New Roman" w:cstheme="minorHAnsi"/>
          <w:spacing w:val="-1"/>
          <w:sz w:val="24"/>
          <w:szCs w:val="24"/>
        </w:rPr>
        <w:t>other</w:t>
      </w:r>
      <w:r w:rsidRPr="00A56B19">
        <w:rPr>
          <w:rFonts w:eastAsia="Times New Roman" w:cstheme="minorHAnsi"/>
          <w:spacing w:val="2"/>
          <w:sz w:val="24"/>
          <w:szCs w:val="24"/>
        </w:rPr>
        <w:t xml:space="preserve"> </w:t>
      </w:r>
      <w:r w:rsidRPr="00A56B19">
        <w:rPr>
          <w:rFonts w:eastAsia="Times New Roman" w:cstheme="minorHAnsi"/>
          <w:sz w:val="24"/>
          <w:szCs w:val="24"/>
        </w:rPr>
        <w:t>legally</w:t>
      </w:r>
      <w:r w:rsidRPr="00A56B19">
        <w:rPr>
          <w:rFonts w:eastAsia="Times New Roman" w:cstheme="minorHAnsi"/>
          <w:spacing w:val="3"/>
          <w:sz w:val="24"/>
          <w:szCs w:val="24"/>
        </w:rPr>
        <w:t xml:space="preserve"> </w:t>
      </w:r>
      <w:r w:rsidRPr="00A56B19">
        <w:rPr>
          <w:rFonts w:eastAsia="Times New Roman" w:cstheme="minorHAnsi"/>
          <w:spacing w:val="-1"/>
          <w:sz w:val="24"/>
          <w:szCs w:val="24"/>
        </w:rPr>
        <w:t>recognized</w:t>
      </w:r>
      <w:r w:rsidRPr="00A56B19">
        <w:rPr>
          <w:rFonts w:eastAsia="Times New Roman" w:cstheme="minorHAnsi"/>
          <w:spacing w:val="4"/>
          <w:sz w:val="24"/>
          <w:szCs w:val="24"/>
        </w:rPr>
        <w:t xml:space="preserve"> </w:t>
      </w:r>
      <w:r w:rsidRPr="00A56B19">
        <w:rPr>
          <w:rFonts w:eastAsia="Times New Roman" w:cstheme="minorHAnsi"/>
          <w:spacing w:val="-1"/>
          <w:sz w:val="24"/>
          <w:szCs w:val="24"/>
        </w:rPr>
        <w:t>organization,</w:t>
      </w:r>
      <w:r w:rsidRPr="00A56B19">
        <w:rPr>
          <w:rFonts w:eastAsia="Times New Roman" w:cstheme="minorHAnsi"/>
          <w:spacing w:val="2"/>
          <w:sz w:val="24"/>
          <w:szCs w:val="24"/>
        </w:rPr>
        <w:t xml:space="preserve"> </w:t>
      </w:r>
      <w:r w:rsidRPr="00A56B19">
        <w:rPr>
          <w:rFonts w:eastAsia="Times New Roman" w:cstheme="minorHAnsi"/>
          <w:spacing w:val="-1"/>
          <w:sz w:val="24"/>
          <w:szCs w:val="24"/>
        </w:rPr>
        <w:t>licensed</w:t>
      </w:r>
      <w:r w:rsidRPr="00A56B19">
        <w:rPr>
          <w:rFonts w:eastAsia="Times New Roman" w:cstheme="minorHAnsi"/>
          <w:spacing w:val="5"/>
          <w:sz w:val="24"/>
          <w:szCs w:val="24"/>
        </w:rPr>
        <w:t xml:space="preserve"> </w:t>
      </w:r>
      <w:r w:rsidRPr="00A56B19">
        <w:rPr>
          <w:rFonts w:eastAsia="Times New Roman" w:cstheme="minorHAnsi"/>
          <w:sz w:val="24"/>
          <w:szCs w:val="24"/>
        </w:rPr>
        <w:t>by</w:t>
      </w:r>
      <w:r w:rsidRPr="00A56B19">
        <w:rPr>
          <w:rFonts w:eastAsia="Times New Roman" w:cstheme="minorHAnsi"/>
          <w:spacing w:val="1"/>
          <w:sz w:val="24"/>
          <w:szCs w:val="24"/>
        </w:rPr>
        <w:t xml:space="preserve"> </w:t>
      </w:r>
      <w:r w:rsidRPr="00A56B19">
        <w:rPr>
          <w:rFonts w:eastAsia="Times New Roman" w:cstheme="minorHAnsi"/>
          <w:spacing w:val="-1"/>
          <w:sz w:val="24"/>
          <w:szCs w:val="24"/>
        </w:rPr>
        <w:t>the</w:t>
      </w:r>
      <w:r w:rsidRPr="00A56B19">
        <w:rPr>
          <w:rFonts w:eastAsia="Times New Roman" w:cstheme="minorHAnsi"/>
          <w:spacing w:val="4"/>
          <w:sz w:val="24"/>
          <w:szCs w:val="24"/>
        </w:rPr>
        <w:t xml:space="preserve"> </w:t>
      </w:r>
      <w:r w:rsidRPr="00A56B19">
        <w:rPr>
          <w:rFonts w:eastAsia="Times New Roman" w:cstheme="minorHAnsi"/>
          <w:spacing w:val="-1"/>
          <w:sz w:val="24"/>
          <w:szCs w:val="24"/>
        </w:rPr>
        <w:t>Federal</w:t>
      </w:r>
      <w:r w:rsidRPr="00A56B19">
        <w:rPr>
          <w:rFonts w:eastAsia="Times New Roman" w:cstheme="minorHAnsi"/>
          <w:spacing w:val="4"/>
          <w:sz w:val="24"/>
          <w:szCs w:val="24"/>
        </w:rPr>
        <w:t xml:space="preserve"> </w:t>
      </w:r>
      <w:r w:rsidRPr="00A56B19">
        <w:rPr>
          <w:rFonts w:eastAsia="Times New Roman" w:cstheme="minorHAnsi"/>
          <w:spacing w:val="-1"/>
          <w:sz w:val="24"/>
          <w:szCs w:val="24"/>
        </w:rPr>
        <w:t>Communications</w:t>
      </w:r>
      <w:r w:rsidRPr="00A56B19">
        <w:rPr>
          <w:rFonts w:eastAsia="Times New Roman" w:cstheme="minorHAnsi"/>
          <w:spacing w:val="4"/>
          <w:sz w:val="24"/>
          <w:szCs w:val="24"/>
        </w:rPr>
        <w:t xml:space="preserve"> </w:t>
      </w:r>
      <w:r w:rsidRPr="00A56B19">
        <w:rPr>
          <w:rFonts w:eastAsia="Times New Roman" w:cstheme="minorHAnsi"/>
          <w:spacing w:val="-1"/>
          <w:sz w:val="24"/>
          <w:szCs w:val="24"/>
        </w:rPr>
        <w:t>Commission</w:t>
      </w:r>
      <w:r w:rsidRPr="00A56B19">
        <w:rPr>
          <w:rFonts w:eastAsia="Times New Roman" w:cstheme="minorHAnsi"/>
          <w:spacing w:val="73"/>
          <w:sz w:val="24"/>
          <w:szCs w:val="24"/>
        </w:rPr>
        <w:t xml:space="preserve"> </w:t>
      </w:r>
      <w:r w:rsidRPr="00A56B19">
        <w:rPr>
          <w:rFonts w:eastAsia="Times New Roman" w:cstheme="minorHAnsi"/>
          <w:sz w:val="24"/>
          <w:szCs w:val="24"/>
        </w:rPr>
        <w:t>to</w:t>
      </w:r>
      <w:r w:rsidRPr="00A56B19">
        <w:rPr>
          <w:rFonts w:eastAsia="Times New Roman" w:cstheme="minorHAnsi"/>
          <w:spacing w:val="-5"/>
          <w:sz w:val="24"/>
          <w:szCs w:val="24"/>
        </w:rPr>
        <w:t xml:space="preserve"> </w:t>
      </w:r>
      <w:r w:rsidRPr="00A56B19">
        <w:rPr>
          <w:rFonts w:eastAsia="Times New Roman" w:cstheme="minorHAnsi"/>
          <w:spacing w:val="-1"/>
          <w:sz w:val="24"/>
          <w:szCs w:val="24"/>
        </w:rPr>
        <w:t>provide</w:t>
      </w:r>
      <w:r w:rsidRPr="00A56B19">
        <w:rPr>
          <w:rFonts w:eastAsia="Times New Roman" w:cstheme="minorHAnsi"/>
          <w:spacing w:val="-3"/>
          <w:sz w:val="24"/>
          <w:szCs w:val="24"/>
        </w:rPr>
        <w:t xml:space="preserve"> </w:t>
      </w:r>
      <w:r w:rsidRPr="00A56B19">
        <w:rPr>
          <w:rFonts w:eastAsia="Times New Roman" w:cstheme="minorHAnsi"/>
          <w:spacing w:val="-1"/>
          <w:sz w:val="24"/>
          <w:szCs w:val="24"/>
        </w:rPr>
        <w:t>Personal</w:t>
      </w:r>
      <w:r w:rsidRPr="00A56B19">
        <w:rPr>
          <w:rFonts w:eastAsia="Times New Roman" w:cstheme="minorHAnsi"/>
          <w:spacing w:val="-4"/>
          <w:sz w:val="24"/>
          <w:szCs w:val="24"/>
        </w:rPr>
        <w:t xml:space="preserve"> </w:t>
      </w:r>
      <w:r w:rsidRPr="00A56B19">
        <w:rPr>
          <w:rFonts w:eastAsia="Times New Roman" w:cstheme="minorHAnsi"/>
          <w:spacing w:val="-1"/>
          <w:sz w:val="24"/>
          <w:szCs w:val="24"/>
        </w:rPr>
        <w:t>Wireless</w:t>
      </w:r>
      <w:r w:rsidRPr="00A56B19">
        <w:rPr>
          <w:rFonts w:eastAsia="Times New Roman" w:cstheme="minorHAnsi"/>
          <w:spacing w:val="-3"/>
          <w:sz w:val="24"/>
          <w:szCs w:val="24"/>
        </w:rPr>
        <w:t xml:space="preserve"> </w:t>
      </w:r>
      <w:r w:rsidRPr="00A56B19">
        <w:rPr>
          <w:rFonts w:eastAsia="Times New Roman" w:cstheme="minorHAnsi"/>
          <w:spacing w:val="-1"/>
          <w:sz w:val="24"/>
          <w:szCs w:val="24"/>
        </w:rPr>
        <w:t xml:space="preserve">Services </w:t>
      </w:r>
      <w:r w:rsidRPr="00A56B19">
        <w:rPr>
          <w:rFonts w:eastAsia="Times New Roman" w:cstheme="minorHAnsi"/>
          <w:sz w:val="24"/>
          <w:szCs w:val="24"/>
        </w:rPr>
        <w:t xml:space="preserve">or authorized by </w:t>
      </w:r>
      <w:r w:rsidR="004D7706">
        <w:rPr>
          <w:rFonts w:eastAsia="Times New Roman" w:cstheme="minorHAnsi"/>
          <w:sz w:val="24"/>
          <w:szCs w:val="24"/>
        </w:rPr>
        <w:t>the New Jersey Board of Public U</w:t>
      </w:r>
      <w:r w:rsidRPr="00A56B19">
        <w:rPr>
          <w:rFonts w:eastAsia="Times New Roman" w:cstheme="minorHAnsi"/>
          <w:sz w:val="24"/>
          <w:szCs w:val="24"/>
        </w:rPr>
        <w:t xml:space="preserve">tilities to provide telecommunications services in the State of New Jersey. </w:t>
      </w:r>
    </w:p>
    <w:p w14:paraId="54D6F241" w14:textId="77777777" w:rsidR="00A56B19" w:rsidRPr="00A56B19" w:rsidRDefault="00A56B19" w:rsidP="00A56B19">
      <w:pPr>
        <w:widowControl w:val="0"/>
        <w:autoSpaceDE w:val="0"/>
        <w:autoSpaceDN w:val="0"/>
        <w:adjustRightInd w:val="0"/>
        <w:jc w:val="both"/>
        <w:rPr>
          <w:rFonts w:eastAsia="Times New Roman" w:cstheme="minorHAnsi"/>
          <w:i/>
          <w:iCs/>
          <w:sz w:val="24"/>
          <w:szCs w:val="24"/>
        </w:rPr>
      </w:pPr>
    </w:p>
    <w:p w14:paraId="55188A5E" w14:textId="6BEBD0B2" w:rsidR="00A56B19" w:rsidRPr="00A56B19" w:rsidRDefault="00A56B19" w:rsidP="00A56B19">
      <w:pPr>
        <w:rPr>
          <w:rFonts w:cstheme="minorHAnsi"/>
        </w:rPr>
      </w:pPr>
      <w:r w:rsidRPr="00A56B19">
        <w:rPr>
          <w:rFonts w:cstheme="minorHAnsi"/>
          <w:b/>
          <w:i/>
          <w:iCs/>
        </w:rPr>
        <w:t>Co-</w:t>
      </w:r>
      <w:r w:rsidR="005D4893" w:rsidRPr="00A56B19">
        <w:rPr>
          <w:rFonts w:cstheme="minorHAnsi"/>
          <w:b/>
          <w:i/>
          <w:iCs/>
        </w:rPr>
        <w:t>location</w:t>
      </w:r>
      <w:r w:rsidR="005D4893" w:rsidRPr="00A56B19">
        <w:rPr>
          <w:rFonts w:cstheme="minorHAnsi"/>
          <w:b/>
        </w:rPr>
        <w:t xml:space="preserve"> means</w:t>
      </w:r>
      <w:r w:rsidRPr="00A56B19">
        <w:rPr>
          <w:rFonts w:cstheme="minorHAnsi"/>
          <w:b/>
        </w:rPr>
        <w:t xml:space="preserve"> </w:t>
      </w:r>
      <w:r w:rsidRPr="00A56B19">
        <w:rPr>
          <w:rFonts w:cstheme="minorHAnsi"/>
        </w:rPr>
        <w:t>the shared use of wireless facilities by more than one wireless carrier</w:t>
      </w:r>
      <w:r w:rsidR="00E13FFF">
        <w:rPr>
          <w:rFonts w:cstheme="minorHAnsi"/>
        </w:rPr>
        <w:t>.</w:t>
      </w:r>
    </w:p>
    <w:p w14:paraId="2981216D" w14:textId="77777777" w:rsidR="00A56B19" w:rsidRPr="00A56B19" w:rsidRDefault="00A56B19" w:rsidP="00A56B19">
      <w:pPr>
        <w:rPr>
          <w:rFonts w:cstheme="minorHAnsi"/>
        </w:rPr>
      </w:pPr>
    </w:p>
    <w:p w14:paraId="59EC0DF1" w14:textId="6077BB05" w:rsidR="00A56B19" w:rsidRPr="00A56B19" w:rsidRDefault="00A56B19" w:rsidP="00A56B19">
      <w:pPr>
        <w:rPr>
          <w:rFonts w:cstheme="minorHAnsi"/>
        </w:rPr>
      </w:pPr>
      <w:r w:rsidRPr="00A56B19">
        <w:rPr>
          <w:rFonts w:cstheme="minorHAnsi"/>
          <w:b/>
          <w:i/>
          <w:iCs/>
        </w:rPr>
        <w:t>COMPETITIVE LOCAL EXCHANGE CARRIERS (CLECs)</w:t>
      </w:r>
      <w:r w:rsidRPr="00A56B19">
        <w:rPr>
          <w:rFonts w:cstheme="minorHAnsi"/>
          <w:b/>
        </w:rPr>
        <w:t xml:space="preserve">  means </w:t>
      </w:r>
      <w:r w:rsidRPr="00A56B19">
        <w:rPr>
          <w:rFonts w:cstheme="minorHAnsi"/>
        </w:rPr>
        <w:t xml:space="preserve">a phone company authorized by the New Jersey Board of Public Utilities (sometimes referred to as “NJBPU”) to provide telecommunications services in direct competition with the Incumbent Local Exchange Carriers (ILECs) and other CLECs using its own wires and facilities or through wholesale sharing arrangements with other providers. This does not include wireless carriers. </w:t>
      </w:r>
    </w:p>
    <w:p w14:paraId="52AFC750" w14:textId="77777777" w:rsidR="00A56B19" w:rsidRPr="00A56B19" w:rsidRDefault="00A56B19" w:rsidP="00A56B19">
      <w:pPr>
        <w:numPr>
          <w:ilvl w:val="2"/>
          <w:numId w:val="45"/>
        </w:numPr>
        <w:spacing w:after="8" w:line="270" w:lineRule="auto"/>
        <w:ind w:hanging="360"/>
        <w:rPr>
          <w:rFonts w:cstheme="minorHAnsi"/>
        </w:rPr>
      </w:pPr>
      <w:r w:rsidRPr="00A56B19">
        <w:rPr>
          <w:rFonts w:cstheme="minorHAnsi"/>
        </w:rPr>
        <w:t xml:space="preserve">As an approved CLEC, the carrier receives certain rights and privileges related to access to rights-of-ways, poles and conduits to place its wires and facilities used </w:t>
      </w:r>
      <w:r w:rsidRPr="00E13FFF">
        <w:rPr>
          <w:rFonts w:eastAsia="Arial" w:cstheme="minorHAnsi"/>
        </w:rPr>
        <w:t>only</w:t>
      </w:r>
      <w:r w:rsidRPr="00A56B19">
        <w:rPr>
          <w:rFonts w:cstheme="minorHAnsi"/>
        </w:rPr>
        <w:t xml:space="preserve"> in the provision of landline telecommunications services. </w:t>
      </w:r>
    </w:p>
    <w:p w14:paraId="3C7E1743" w14:textId="77777777" w:rsidR="00A56B19" w:rsidRPr="00A56B19" w:rsidRDefault="00A56B19" w:rsidP="00A56B19">
      <w:pPr>
        <w:spacing w:after="43" w:line="259" w:lineRule="auto"/>
        <w:ind w:left="1080"/>
        <w:rPr>
          <w:rFonts w:cstheme="minorHAnsi"/>
        </w:rPr>
      </w:pPr>
      <w:r w:rsidRPr="00A56B19">
        <w:rPr>
          <w:rFonts w:cstheme="minorHAnsi"/>
        </w:rPr>
        <w:t xml:space="preserve"> </w:t>
      </w:r>
    </w:p>
    <w:p w14:paraId="4C4F3EF4" w14:textId="77777777" w:rsidR="00A56B19" w:rsidRPr="00A56B19" w:rsidRDefault="00A56B19" w:rsidP="00A56B19">
      <w:pPr>
        <w:numPr>
          <w:ilvl w:val="2"/>
          <w:numId w:val="45"/>
        </w:numPr>
        <w:spacing w:after="8" w:line="270" w:lineRule="auto"/>
        <w:ind w:hanging="360"/>
        <w:rPr>
          <w:rFonts w:cstheme="minorHAnsi"/>
        </w:rPr>
      </w:pPr>
      <w:r w:rsidRPr="00A56B19">
        <w:rPr>
          <w:rFonts w:cstheme="minorHAnsi"/>
        </w:rPr>
        <w:t xml:space="preserve">If CLECs are providing wireless services, which are not within the Board’s jurisdiction, the CLEC must follow federal and local municipal zoning rules to gain access to rights of-ways, poles and conduits to provide its wireless services.  </w:t>
      </w:r>
    </w:p>
    <w:p w14:paraId="172EF9C6" w14:textId="77777777" w:rsidR="00A56B19" w:rsidRPr="00A56B19" w:rsidRDefault="00A56B19" w:rsidP="00A56B19">
      <w:pPr>
        <w:ind w:left="720"/>
        <w:contextualSpacing/>
        <w:rPr>
          <w:rFonts w:cstheme="minorHAnsi"/>
        </w:rPr>
      </w:pPr>
    </w:p>
    <w:p w14:paraId="0030E053" w14:textId="77777777" w:rsidR="00A56B19" w:rsidRPr="00A56B19" w:rsidRDefault="00A56B19" w:rsidP="00A56B19">
      <w:pPr>
        <w:numPr>
          <w:ilvl w:val="2"/>
          <w:numId w:val="45"/>
        </w:numPr>
        <w:spacing w:after="8" w:line="270" w:lineRule="auto"/>
        <w:ind w:hanging="360"/>
        <w:rPr>
          <w:rFonts w:cstheme="minorHAnsi"/>
        </w:rPr>
      </w:pPr>
      <w:r w:rsidRPr="00A56B19">
        <w:rPr>
          <w:rFonts w:cstheme="minorHAnsi"/>
        </w:rPr>
        <w:lastRenderedPageBreak/>
        <w:t xml:space="preserve">If an approved CLEC also provides wireless services or wireless capacity to a wireless provider, it must obtain local zoning approval and permits from the municipality. </w:t>
      </w:r>
    </w:p>
    <w:p w14:paraId="6E1A76E3" w14:textId="77777777" w:rsidR="00A56B19" w:rsidRPr="00A56B19" w:rsidRDefault="00A56B19" w:rsidP="00A56B19">
      <w:pPr>
        <w:widowControl w:val="0"/>
        <w:autoSpaceDE w:val="0"/>
        <w:autoSpaceDN w:val="0"/>
        <w:adjustRightInd w:val="0"/>
        <w:jc w:val="both"/>
        <w:rPr>
          <w:rFonts w:eastAsia="Times New Roman" w:cstheme="minorHAnsi"/>
          <w:sz w:val="24"/>
          <w:szCs w:val="24"/>
        </w:rPr>
      </w:pPr>
    </w:p>
    <w:p w14:paraId="7B308041" w14:textId="77777777" w:rsidR="00A56B19" w:rsidRPr="00A56B19" w:rsidRDefault="00A56B19" w:rsidP="00A56B19">
      <w:pPr>
        <w:widowControl w:val="0"/>
        <w:kinsoku w:val="0"/>
        <w:overflowPunct w:val="0"/>
        <w:autoSpaceDE w:val="0"/>
        <w:autoSpaceDN w:val="0"/>
        <w:adjustRightInd w:val="0"/>
        <w:rPr>
          <w:rFonts w:eastAsia="Times New Roman" w:cstheme="minorHAnsi"/>
          <w:sz w:val="24"/>
          <w:szCs w:val="24"/>
        </w:rPr>
      </w:pPr>
      <w:r w:rsidRPr="00A56B19">
        <w:rPr>
          <w:rFonts w:eastAsia="Times New Roman" w:cstheme="minorHAnsi"/>
          <w:b/>
          <w:bCs/>
          <w:i/>
          <w:iCs/>
          <w:spacing w:val="-1"/>
          <w:sz w:val="24"/>
          <w:szCs w:val="24"/>
        </w:rPr>
        <w:t>Conduit</w:t>
      </w:r>
      <w:r w:rsidRPr="00A56B19">
        <w:rPr>
          <w:rFonts w:eastAsia="Times New Roman" w:cstheme="minorHAnsi"/>
          <w:i/>
          <w:iCs/>
          <w:spacing w:val="-2"/>
          <w:sz w:val="24"/>
          <w:szCs w:val="24"/>
        </w:rPr>
        <w:t xml:space="preserve"> </w:t>
      </w:r>
      <w:r w:rsidRPr="00A56B19">
        <w:rPr>
          <w:rFonts w:eastAsia="Times New Roman" w:cstheme="minorHAnsi"/>
          <w:i/>
          <w:iCs/>
          <w:spacing w:val="-1"/>
          <w:sz w:val="24"/>
          <w:szCs w:val="24"/>
        </w:rPr>
        <w:t>means</w:t>
      </w:r>
      <w:r w:rsidRPr="00A56B19">
        <w:rPr>
          <w:rFonts w:eastAsia="Times New Roman" w:cstheme="minorHAnsi"/>
          <w:i/>
          <w:iCs/>
          <w:spacing w:val="-3"/>
          <w:sz w:val="24"/>
          <w:szCs w:val="24"/>
        </w:rPr>
        <w:t xml:space="preserve"> </w:t>
      </w:r>
      <w:r w:rsidRPr="00A56B19">
        <w:rPr>
          <w:rFonts w:eastAsia="Times New Roman" w:cstheme="minorHAnsi"/>
          <w:sz w:val="24"/>
          <w:szCs w:val="24"/>
        </w:rPr>
        <w:t>a</w:t>
      </w:r>
      <w:r w:rsidRPr="00A56B19">
        <w:rPr>
          <w:rFonts w:eastAsia="Times New Roman" w:cstheme="minorHAnsi"/>
          <w:spacing w:val="-2"/>
          <w:sz w:val="24"/>
          <w:szCs w:val="24"/>
        </w:rPr>
        <w:t xml:space="preserve"> </w:t>
      </w:r>
      <w:r w:rsidRPr="00A56B19">
        <w:rPr>
          <w:rFonts w:eastAsia="Times New Roman" w:cstheme="minorHAnsi"/>
          <w:spacing w:val="-1"/>
          <w:sz w:val="24"/>
          <w:szCs w:val="24"/>
        </w:rPr>
        <w:t>casing</w:t>
      </w:r>
      <w:r w:rsidRPr="00A56B19">
        <w:rPr>
          <w:rFonts w:eastAsia="Times New Roman" w:cstheme="minorHAnsi"/>
          <w:spacing w:val="-4"/>
          <w:sz w:val="24"/>
          <w:szCs w:val="24"/>
        </w:rPr>
        <w:t xml:space="preserve"> </w:t>
      </w:r>
      <w:r w:rsidRPr="00A56B19">
        <w:rPr>
          <w:rFonts w:eastAsia="Times New Roman" w:cstheme="minorHAnsi"/>
          <w:sz w:val="24"/>
          <w:szCs w:val="24"/>
        </w:rPr>
        <w:t>or</w:t>
      </w:r>
      <w:r w:rsidRPr="00A56B19">
        <w:rPr>
          <w:rFonts w:eastAsia="Times New Roman" w:cstheme="minorHAnsi"/>
          <w:spacing w:val="-3"/>
          <w:sz w:val="24"/>
          <w:szCs w:val="24"/>
        </w:rPr>
        <w:t xml:space="preserve"> </w:t>
      </w:r>
      <w:r w:rsidRPr="00A56B19">
        <w:rPr>
          <w:rFonts w:eastAsia="Times New Roman" w:cstheme="minorHAnsi"/>
          <w:spacing w:val="-1"/>
          <w:sz w:val="24"/>
          <w:szCs w:val="24"/>
        </w:rPr>
        <w:t>encasement</w:t>
      </w:r>
      <w:r w:rsidRPr="00A56B19">
        <w:rPr>
          <w:rFonts w:eastAsia="Times New Roman" w:cstheme="minorHAnsi"/>
          <w:spacing w:val="-4"/>
          <w:sz w:val="24"/>
          <w:szCs w:val="24"/>
        </w:rPr>
        <w:t xml:space="preserve"> </w:t>
      </w:r>
      <w:r w:rsidRPr="00A56B19">
        <w:rPr>
          <w:rFonts w:eastAsia="Times New Roman" w:cstheme="minorHAnsi"/>
          <w:spacing w:val="-1"/>
          <w:sz w:val="24"/>
          <w:szCs w:val="24"/>
        </w:rPr>
        <w:t>for</w:t>
      </w:r>
      <w:r w:rsidRPr="00A56B19">
        <w:rPr>
          <w:rFonts w:eastAsia="Times New Roman" w:cstheme="minorHAnsi"/>
          <w:spacing w:val="-2"/>
          <w:sz w:val="24"/>
          <w:szCs w:val="24"/>
        </w:rPr>
        <w:t xml:space="preserve"> </w:t>
      </w:r>
      <w:r w:rsidRPr="00A56B19">
        <w:rPr>
          <w:rFonts w:eastAsia="Times New Roman" w:cstheme="minorHAnsi"/>
          <w:spacing w:val="-1"/>
          <w:sz w:val="24"/>
          <w:szCs w:val="24"/>
        </w:rPr>
        <w:t>wires</w:t>
      </w:r>
      <w:r w:rsidRPr="00A56B19">
        <w:rPr>
          <w:rFonts w:eastAsia="Times New Roman" w:cstheme="minorHAnsi"/>
          <w:spacing w:val="-7"/>
          <w:sz w:val="24"/>
          <w:szCs w:val="24"/>
        </w:rPr>
        <w:t xml:space="preserve"> </w:t>
      </w:r>
      <w:r w:rsidRPr="00A56B19">
        <w:rPr>
          <w:rFonts w:eastAsia="Times New Roman" w:cstheme="minorHAnsi"/>
          <w:sz w:val="24"/>
          <w:szCs w:val="24"/>
        </w:rPr>
        <w:t>or</w:t>
      </w:r>
      <w:r w:rsidRPr="00A56B19">
        <w:rPr>
          <w:rFonts w:eastAsia="Times New Roman" w:cstheme="minorHAnsi"/>
          <w:spacing w:val="-2"/>
          <w:sz w:val="24"/>
          <w:szCs w:val="24"/>
        </w:rPr>
        <w:t xml:space="preserve"> </w:t>
      </w:r>
      <w:r w:rsidRPr="00A56B19">
        <w:rPr>
          <w:rFonts w:eastAsia="Times New Roman" w:cstheme="minorHAnsi"/>
          <w:sz w:val="24"/>
          <w:szCs w:val="24"/>
        </w:rPr>
        <w:t>cables.</w:t>
      </w:r>
    </w:p>
    <w:p w14:paraId="0EB53A72" w14:textId="77777777" w:rsidR="00A56B19" w:rsidRPr="00A56B19" w:rsidRDefault="00A56B19" w:rsidP="00A56B19">
      <w:pPr>
        <w:widowControl w:val="0"/>
        <w:kinsoku w:val="0"/>
        <w:overflowPunct w:val="0"/>
        <w:autoSpaceDE w:val="0"/>
        <w:autoSpaceDN w:val="0"/>
        <w:adjustRightInd w:val="0"/>
        <w:rPr>
          <w:rFonts w:eastAsia="Times New Roman" w:cstheme="minorHAnsi"/>
          <w:sz w:val="24"/>
          <w:szCs w:val="24"/>
        </w:rPr>
      </w:pPr>
    </w:p>
    <w:p w14:paraId="598FF291" w14:textId="2E7F7BD0" w:rsidR="00A56B19" w:rsidRPr="00A56B19" w:rsidRDefault="00A56B19" w:rsidP="00A56B19">
      <w:pPr>
        <w:widowControl w:val="0"/>
        <w:kinsoku w:val="0"/>
        <w:overflowPunct w:val="0"/>
        <w:autoSpaceDE w:val="0"/>
        <w:autoSpaceDN w:val="0"/>
        <w:adjustRightInd w:val="0"/>
        <w:rPr>
          <w:rFonts w:eastAsia="Times New Roman" w:cstheme="minorHAnsi"/>
          <w:sz w:val="24"/>
          <w:szCs w:val="24"/>
        </w:rPr>
      </w:pPr>
      <w:r w:rsidRPr="00A56B19">
        <w:rPr>
          <w:rFonts w:eastAsia="Times New Roman" w:cstheme="minorHAnsi"/>
          <w:b/>
          <w:bCs/>
          <w:i/>
          <w:iCs/>
          <w:sz w:val="24"/>
          <w:szCs w:val="24"/>
        </w:rPr>
        <w:t>Construction Permit</w:t>
      </w:r>
      <w:r w:rsidRPr="00A56B19">
        <w:rPr>
          <w:rFonts w:eastAsia="Times New Roman" w:cstheme="minorHAnsi"/>
          <w:i/>
          <w:iCs/>
          <w:sz w:val="24"/>
          <w:szCs w:val="24"/>
        </w:rPr>
        <w:t xml:space="preserve"> </w:t>
      </w:r>
      <w:r w:rsidRPr="00A56B19">
        <w:rPr>
          <w:rFonts w:eastAsia="Times New Roman" w:cstheme="minorHAnsi"/>
          <w:sz w:val="24"/>
          <w:szCs w:val="24"/>
        </w:rPr>
        <w:t>means that permit issued by the Construction O</w:t>
      </w:r>
      <w:r w:rsidR="00E13FFF">
        <w:rPr>
          <w:rFonts w:eastAsia="Times New Roman" w:cstheme="minorHAnsi"/>
          <w:sz w:val="24"/>
          <w:szCs w:val="24"/>
        </w:rPr>
        <w:t>fficial of the Borough of Stone Harbor</w:t>
      </w:r>
      <w:r w:rsidRPr="00A56B19">
        <w:rPr>
          <w:rFonts w:eastAsia="Times New Roman" w:cstheme="minorHAnsi"/>
          <w:sz w:val="24"/>
          <w:szCs w:val="24"/>
        </w:rPr>
        <w:t xml:space="preserve"> in accordance with the Uniform Construction Code of New Jersey to permit construction or installation of telecommunications </w:t>
      </w:r>
      <w:r w:rsidR="00DA3A6C" w:rsidRPr="00A56B19">
        <w:rPr>
          <w:rFonts w:eastAsia="Times New Roman" w:cstheme="minorHAnsi"/>
          <w:sz w:val="24"/>
          <w:szCs w:val="24"/>
        </w:rPr>
        <w:t>equipment pursuant</w:t>
      </w:r>
      <w:r w:rsidRPr="00A56B19">
        <w:rPr>
          <w:rFonts w:eastAsia="Times New Roman" w:cstheme="minorHAnsi"/>
          <w:sz w:val="24"/>
          <w:szCs w:val="24"/>
        </w:rPr>
        <w:t xml:space="preserve"> to this Chapter. </w:t>
      </w:r>
    </w:p>
    <w:p w14:paraId="025985A3" w14:textId="77777777" w:rsidR="00A56B19" w:rsidRPr="00A56B19" w:rsidRDefault="00A56B19" w:rsidP="00A56B19">
      <w:pPr>
        <w:widowControl w:val="0"/>
        <w:kinsoku w:val="0"/>
        <w:overflowPunct w:val="0"/>
        <w:autoSpaceDE w:val="0"/>
        <w:autoSpaceDN w:val="0"/>
        <w:adjustRightInd w:val="0"/>
        <w:spacing w:before="6"/>
        <w:rPr>
          <w:rFonts w:eastAsia="Times New Roman" w:cstheme="minorHAnsi"/>
          <w:sz w:val="24"/>
          <w:szCs w:val="24"/>
        </w:rPr>
      </w:pPr>
    </w:p>
    <w:p w14:paraId="3F687357" w14:textId="77777777"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b/>
          <w:bCs/>
          <w:i/>
          <w:sz w:val="24"/>
          <w:szCs w:val="24"/>
        </w:rPr>
        <w:t>County</w:t>
      </w:r>
      <w:r w:rsidRPr="00A56B19">
        <w:rPr>
          <w:rFonts w:eastAsia="Times New Roman" w:cstheme="minorHAnsi"/>
          <w:i/>
          <w:sz w:val="24"/>
          <w:szCs w:val="24"/>
        </w:rPr>
        <w:t xml:space="preserve"> </w:t>
      </w:r>
      <w:r w:rsidRPr="00A56B19">
        <w:rPr>
          <w:rFonts w:eastAsia="Times New Roman" w:cstheme="minorHAnsi"/>
          <w:sz w:val="24"/>
          <w:szCs w:val="24"/>
        </w:rPr>
        <w:t>means the County of Cape May, State of New Jersey.</w:t>
      </w:r>
    </w:p>
    <w:p w14:paraId="251DA222" w14:textId="77777777" w:rsidR="00A56B19" w:rsidRPr="00A56B19" w:rsidRDefault="00A56B19" w:rsidP="00A56B19">
      <w:pPr>
        <w:widowControl w:val="0"/>
        <w:autoSpaceDE w:val="0"/>
        <w:autoSpaceDN w:val="0"/>
        <w:adjustRightInd w:val="0"/>
        <w:jc w:val="both"/>
        <w:rPr>
          <w:rFonts w:eastAsia="Times New Roman" w:cstheme="minorHAnsi"/>
          <w:sz w:val="24"/>
          <w:szCs w:val="24"/>
        </w:rPr>
      </w:pPr>
    </w:p>
    <w:p w14:paraId="7CE1AE71" w14:textId="77777777"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b/>
          <w:bCs/>
          <w:i/>
          <w:iCs/>
          <w:sz w:val="24"/>
          <w:szCs w:val="24"/>
        </w:rPr>
        <w:t>Day or Days</w:t>
      </w:r>
      <w:r w:rsidRPr="00A56B19">
        <w:rPr>
          <w:rFonts w:eastAsia="Times New Roman" w:cstheme="minorHAnsi"/>
          <w:i/>
          <w:iCs/>
          <w:sz w:val="24"/>
          <w:szCs w:val="24"/>
        </w:rPr>
        <w:t xml:space="preserve"> </w:t>
      </w:r>
      <w:r w:rsidRPr="00A56B19">
        <w:rPr>
          <w:rFonts w:eastAsia="Times New Roman" w:cstheme="minorHAnsi"/>
          <w:sz w:val="24"/>
          <w:szCs w:val="24"/>
        </w:rPr>
        <w:t>means calendar days unless the text should indicate business days. Calendar days include Saturday, Sunday, and Legal Holidays. Business days shall exclude Saturday, Sunday, and Legal Holidays.</w:t>
      </w:r>
    </w:p>
    <w:p w14:paraId="78EE18D0" w14:textId="77777777" w:rsidR="00A56B19" w:rsidRPr="00A56B19" w:rsidRDefault="00A56B19" w:rsidP="00A56B19">
      <w:pPr>
        <w:widowControl w:val="0"/>
        <w:kinsoku w:val="0"/>
        <w:overflowPunct w:val="0"/>
        <w:autoSpaceDE w:val="0"/>
        <w:autoSpaceDN w:val="0"/>
        <w:adjustRightInd w:val="0"/>
        <w:spacing w:before="6"/>
        <w:rPr>
          <w:rFonts w:eastAsia="Times New Roman" w:cstheme="minorHAnsi"/>
          <w:sz w:val="24"/>
          <w:szCs w:val="24"/>
        </w:rPr>
      </w:pPr>
    </w:p>
    <w:p w14:paraId="613AD5D4" w14:textId="77777777" w:rsidR="00A56B19" w:rsidRPr="00A56B19" w:rsidRDefault="00A56B19" w:rsidP="00A56B19">
      <w:pPr>
        <w:widowControl w:val="0"/>
        <w:kinsoku w:val="0"/>
        <w:overflowPunct w:val="0"/>
        <w:autoSpaceDE w:val="0"/>
        <w:autoSpaceDN w:val="0"/>
        <w:adjustRightInd w:val="0"/>
        <w:spacing w:line="227" w:lineRule="auto"/>
        <w:rPr>
          <w:rFonts w:eastAsia="Times New Roman" w:cstheme="minorHAnsi"/>
          <w:spacing w:val="-1"/>
          <w:sz w:val="24"/>
          <w:szCs w:val="24"/>
        </w:rPr>
      </w:pPr>
      <w:r w:rsidRPr="00A56B19">
        <w:rPr>
          <w:rFonts w:eastAsia="Times New Roman" w:cstheme="minorHAnsi"/>
          <w:b/>
          <w:bCs/>
          <w:i/>
          <w:iCs/>
          <w:spacing w:val="-2"/>
          <w:sz w:val="24"/>
          <w:szCs w:val="24"/>
        </w:rPr>
        <w:t>Facility</w:t>
      </w:r>
      <w:r w:rsidRPr="00A56B19">
        <w:rPr>
          <w:rFonts w:eastAsia="Times New Roman" w:cstheme="minorHAnsi"/>
          <w:b/>
          <w:bCs/>
          <w:i/>
          <w:iCs/>
          <w:spacing w:val="5"/>
          <w:sz w:val="24"/>
          <w:szCs w:val="24"/>
        </w:rPr>
        <w:t xml:space="preserve"> </w:t>
      </w:r>
      <w:r w:rsidRPr="00A56B19">
        <w:rPr>
          <w:rFonts w:eastAsia="Times New Roman" w:cstheme="minorHAnsi"/>
          <w:b/>
          <w:bCs/>
          <w:i/>
          <w:iCs/>
          <w:spacing w:val="-2"/>
          <w:sz w:val="24"/>
          <w:szCs w:val="24"/>
        </w:rPr>
        <w:t>or</w:t>
      </w:r>
      <w:r w:rsidRPr="00A56B19">
        <w:rPr>
          <w:rFonts w:eastAsia="Times New Roman" w:cstheme="minorHAnsi"/>
          <w:b/>
          <w:bCs/>
          <w:i/>
          <w:iCs/>
          <w:spacing w:val="5"/>
          <w:sz w:val="24"/>
          <w:szCs w:val="24"/>
        </w:rPr>
        <w:t xml:space="preserve"> </w:t>
      </w:r>
      <w:r w:rsidRPr="00A56B19">
        <w:rPr>
          <w:rFonts w:eastAsia="Times New Roman" w:cstheme="minorHAnsi"/>
          <w:b/>
          <w:bCs/>
          <w:i/>
          <w:iCs/>
          <w:spacing w:val="-2"/>
          <w:sz w:val="24"/>
          <w:szCs w:val="24"/>
        </w:rPr>
        <w:t>Facilities</w:t>
      </w:r>
      <w:r w:rsidRPr="00A56B19">
        <w:rPr>
          <w:rFonts w:eastAsia="Times New Roman" w:cstheme="minorHAnsi"/>
          <w:i/>
          <w:iCs/>
          <w:spacing w:val="4"/>
          <w:sz w:val="24"/>
          <w:szCs w:val="24"/>
        </w:rPr>
        <w:t xml:space="preserve"> </w:t>
      </w:r>
      <w:r w:rsidRPr="00A56B19">
        <w:rPr>
          <w:rFonts w:eastAsia="Times New Roman" w:cstheme="minorHAnsi"/>
          <w:spacing w:val="-2"/>
          <w:sz w:val="24"/>
          <w:szCs w:val="24"/>
        </w:rPr>
        <w:t>means</w:t>
      </w:r>
      <w:r w:rsidRPr="00A56B19">
        <w:rPr>
          <w:rFonts w:eastAsia="Times New Roman" w:cstheme="minorHAnsi"/>
          <w:spacing w:val="6"/>
          <w:sz w:val="24"/>
          <w:szCs w:val="24"/>
        </w:rPr>
        <w:t xml:space="preserve"> </w:t>
      </w:r>
      <w:r w:rsidRPr="00A56B19">
        <w:rPr>
          <w:rFonts w:eastAsia="Times New Roman" w:cstheme="minorHAnsi"/>
          <w:spacing w:val="-1"/>
          <w:sz w:val="24"/>
          <w:szCs w:val="24"/>
        </w:rPr>
        <w:t>all</w:t>
      </w:r>
      <w:r w:rsidRPr="00A56B19">
        <w:rPr>
          <w:rFonts w:eastAsia="Times New Roman" w:cstheme="minorHAnsi"/>
          <w:spacing w:val="6"/>
          <w:sz w:val="24"/>
          <w:szCs w:val="24"/>
        </w:rPr>
        <w:t xml:space="preserve"> </w:t>
      </w:r>
      <w:r w:rsidRPr="00A56B19">
        <w:rPr>
          <w:rFonts w:eastAsia="Times New Roman" w:cstheme="minorHAnsi"/>
          <w:spacing w:val="-2"/>
          <w:sz w:val="24"/>
          <w:szCs w:val="24"/>
        </w:rPr>
        <w:t>structures,</w:t>
      </w:r>
      <w:r w:rsidRPr="00A56B19">
        <w:rPr>
          <w:rFonts w:eastAsia="Times New Roman" w:cstheme="minorHAnsi"/>
          <w:spacing w:val="4"/>
          <w:sz w:val="24"/>
          <w:szCs w:val="24"/>
        </w:rPr>
        <w:t xml:space="preserve"> </w:t>
      </w:r>
      <w:r w:rsidRPr="00A56B19">
        <w:rPr>
          <w:rFonts w:eastAsia="Times New Roman" w:cstheme="minorHAnsi"/>
          <w:spacing w:val="-1"/>
          <w:sz w:val="24"/>
          <w:szCs w:val="24"/>
        </w:rPr>
        <w:t>devices,</w:t>
      </w:r>
      <w:r w:rsidRPr="00A56B19">
        <w:rPr>
          <w:rFonts w:eastAsia="Times New Roman" w:cstheme="minorHAnsi"/>
          <w:spacing w:val="1"/>
          <w:sz w:val="24"/>
          <w:szCs w:val="24"/>
        </w:rPr>
        <w:t xml:space="preserve"> equipment </w:t>
      </w:r>
      <w:r w:rsidRPr="00A56B19">
        <w:rPr>
          <w:rFonts w:eastAsia="Times New Roman" w:cstheme="minorHAnsi"/>
          <w:spacing w:val="-1"/>
          <w:sz w:val="24"/>
          <w:szCs w:val="24"/>
        </w:rPr>
        <w:t>and</w:t>
      </w:r>
      <w:r w:rsidRPr="00A56B19">
        <w:rPr>
          <w:rFonts w:eastAsia="Times New Roman" w:cstheme="minorHAnsi"/>
          <w:spacing w:val="5"/>
          <w:sz w:val="24"/>
          <w:szCs w:val="24"/>
        </w:rPr>
        <w:t xml:space="preserve"> </w:t>
      </w:r>
      <w:r w:rsidRPr="00A56B19">
        <w:rPr>
          <w:rFonts w:eastAsia="Times New Roman" w:cstheme="minorHAnsi"/>
          <w:spacing w:val="-2"/>
          <w:sz w:val="24"/>
          <w:szCs w:val="24"/>
        </w:rPr>
        <w:t>materials,</w:t>
      </w:r>
      <w:r w:rsidRPr="00A56B19">
        <w:rPr>
          <w:rFonts w:eastAsia="Times New Roman" w:cstheme="minorHAnsi"/>
          <w:spacing w:val="6"/>
          <w:sz w:val="24"/>
          <w:szCs w:val="24"/>
        </w:rPr>
        <w:t xml:space="preserve"> </w:t>
      </w:r>
      <w:r w:rsidRPr="00A56B19">
        <w:rPr>
          <w:rFonts w:eastAsia="Times New Roman" w:cstheme="minorHAnsi"/>
          <w:spacing w:val="-2"/>
          <w:sz w:val="24"/>
          <w:szCs w:val="24"/>
        </w:rPr>
        <w:t>including</w:t>
      </w:r>
      <w:r w:rsidRPr="00A56B19">
        <w:rPr>
          <w:rFonts w:eastAsia="Times New Roman" w:cstheme="minorHAnsi"/>
          <w:spacing w:val="4"/>
          <w:sz w:val="24"/>
          <w:szCs w:val="24"/>
        </w:rPr>
        <w:t xml:space="preserve"> </w:t>
      </w:r>
      <w:r w:rsidRPr="00A56B19">
        <w:rPr>
          <w:rFonts w:eastAsia="Times New Roman" w:cstheme="minorHAnsi"/>
          <w:spacing w:val="-2"/>
          <w:sz w:val="24"/>
          <w:szCs w:val="24"/>
        </w:rPr>
        <w:t>but</w:t>
      </w:r>
      <w:r w:rsidRPr="00A56B19">
        <w:rPr>
          <w:rFonts w:eastAsia="Times New Roman" w:cstheme="minorHAnsi"/>
          <w:spacing w:val="5"/>
          <w:sz w:val="24"/>
          <w:szCs w:val="24"/>
        </w:rPr>
        <w:t xml:space="preserve"> </w:t>
      </w:r>
      <w:r w:rsidRPr="00A56B19">
        <w:rPr>
          <w:rFonts w:eastAsia="Times New Roman" w:cstheme="minorHAnsi"/>
          <w:spacing w:val="-1"/>
          <w:sz w:val="24"/>
          <w:szCs w:val="24"/>
        </w:rPr>
        <w:t>not</w:t>
      </w:r>
      <w:r w:rsidRPr="00A56B19">
        <w:rPr>
          <w:rFonts w:eastAsia="Times New Roman" w:cstheme="minorHAnsi"/>
          <w:spacing w:val="5"/>
          <w:sz w:val="24"/>
          <w:szCs w:val="24"/>
        </w:rPr>
        <w:t xml:space="preserve"> </w:t>
      </w:r>
      <w:r w:rsidRPr="00A56B19">
        <w:rPr>
          <w:rFonts w:eastAsia="Times New Roman" w:cstheme="minorHAnsi"/>
          <w:spacing w:val="-2"/>
          <w:sz w:val="24"/>
          <w:szCs w:val="24"/>
        </w:rPr>
        <w:t>limited</w:t>
      </w:r>
      <w:r w:rsidRPr="00A56B19">
        <w:rPr>
          <w:rFonts w:eastAsia="Times New Roman" w:cstheme="minorHAnsi"/>
          <w:spacing w:val="4"/>
          <w:sz w:val="24"/>
          <w:szCs w:val="24"/>
        </w:rPr>
        <w:t xml:space="preserve"> </w:t>
      </w:r>
      <w:r w:rsidRPr="00A56B19">
        <w:rPr>
          <w:rFonts w:eastAsia="Times New Roman" w:cstheme="minorHAnsi"/>
          <w:spacing w:val="-1"/>
          <w:sz w:val="24"/>
          <w:szCs w:val="24"/>
        </w:rPr>
        <w:t>to:</w:t>
      </w:r>
      <w:r w:rsidRPr="00A56B19">
        <w:rPr>
          <w:rFonts w:eastAsia="Times New Roman" w:cstheme="minorHAnsi"/>
          <w:spacing w:val="73"/>
          <w:w w:val="99"/>
          <w:sz w:val="24"/>
          <w:szCs w:val="24"/>
        </w:rPr>
        <w:t xml:space="preserve"> </w:t>
      </w:r>
      <w:r w:rsidRPr="00A56B19">
        <w:rPr>
          <w:rFonts w:eastAsia="Times New Roman" w:cstheme="minorHAnsi"/>
          <w:spacing w:val="-2"/>
          <w:sz w:val="24"/>
          <w:szCs w:val="24"/>
        </w:rPr>
        <w:t>antennas,</w:t>
      </w:r>
      <w:r w:rsidRPr="00A56B19">
        <w:rPr>
          <w:rFonts w:eastAsia="Times New Roman" w:cstheme="minorHAnsi"/>
          <w:spacing w:val="19"/>
          <w:sz w:val="24"/>
          <w:szCs w:val="24"/>
        </w:rPr>
        <w:t xml:space="preserve"> </w:t>
      </w:r>
      <w:r w:rsidRPr="00A56B19">
        <w:rPr>
          <w:rFonts w:eastAsia="Times New Roman" w:cstheme="minorHAnsi"/>
          <w:spacing w:val="-1"/>
          <w:sz w:val="24"/>
          <w:szCs w:val="24"/>
        </w:rPr>
        <w:t>radios</w:t>
      </w:r>
      <w:r w:rsidRPr="00A56B19">
        <w:rPr>
          <w:rFonts w:eastAsia="Times New Roman" w:cstheme="minorHAnsi"/>
          <w:spacing w:val="20"/>
          <w:sz w:val="24"/>
          <w:szCs w:val="24"/>
        </w:rPr>
        <w:t xml:space="preserve"> </w:t>
      </w:r>
      <w:r w:rsidRPr="00A56B19">
        <w:rPr>
          <w:rFonts w:eastAsia="Times New Roman" w:cstheme="minorHAnsi"/>
          <w:spacing w:val="-2"/>
          <w:sz w:val="24"/>
          <w:szCs w:val="24"/>
        </w:rPr>
        <w:t>and</w:t>
      </w:r>
      <w:r w:rsidRPr="00A56B19">
        <w:rPr>
          <w:rFonts w:eastAsia="Times New Roman" w:cstheme="minorHAnsi"/>
          <w:spacing w:val="20"/>
          <w:sz w:val="24"/>
          <w:szCs w:val="24"/>
        </w:rPr>
        <w:t xml:space="preserve"> </w:t>
      </w:r>
      <w:r w:rsidRPr="00A56B19">
        <w:rPr>
          <w:rFonts w:eastAsia="Times New Roman" w:cstheme="minorHAnsi"/>
          <w:spacing w:val="-1"/>
          <w:sz w:val="24"/>
          <w:szCs w:val="24"/>
        </w:rPr>
        <w:t>radio</w:t>
      </w:r>
      <w:r w:rsidRPr="00A56B19">
        <w:rPr>
          <w:rFonts w:eastAsia="Times New Roman" w:cstheme="minorHAnsi"/>
          <w:spacing w:val="23"/>
          <w:sz w:val="24"/>
          <w:szCs w:val="24"/>
        </w:rPr>
        <w:t xml:space="preserve"> </w:t>
      </w:r>
      <w:r w:rsidRPr="00A56B19">
        <w:rPr>
          <w:rFonts w:eastAsia="Times New Roman" w:cstheme="minorHAnsi"/>
          <w:spacing w:val="-2"/>
          <w:sz w:val="24"/>
          <w:szCs w:val="24"/>
        </w:rPr>
        <w:t>cabinets,</w:t>
      </w:r>
      <w:r w:rsidRPr="00A56B19">
        <w:rPr>
          <w:rFonts w:eastAsia="Times New Roman" w:cstheme="minorHAnsi"/>
          <w:spacing w:val="22"/>
          <w:sz w:val="24"/>
          <w:szCs w:val="24"/>
        </w:rPr>
        <w:t xml:space="preserve"> </w:t>
      </w:r>
      <w:r w:rsidRPr="00A56B19">
        <w:rPr>
          <w:rFonts w:eastAsia="Times New Roman" w:cstheme="minorHAnsi"/>
          <w:spacing w:val="-1"/>
          <w:sz w:val="24"/>
          <w:szCs w:val="24"/>
        </w:rPr>
        <w:t>electrical</w:t>
      </w:r>
      <w:r w:rsidRPr="00A56B19">
        <w:rPr>
          <w:rFonts w:eastAsia="Times New Roman" w:cstheme="minorHAnsi"/>
          <w:spacing w:val="23"/>
          <w:sz w:val="24"/>
          <w:szCs w:val="24"/>
        </w:rPr>
        <w:t xml:space="preserve"> </w:t>
      </w:r>
      <w:r w:rsidRPr="00A56B19">
        <w:rPr>
          <w:rFonts w:eastAsia="Times New Roman" w:cstheme="minorHAnsi"/>
          <w:spacing w:val="-2"/>
          <w:sz w:val="24"/>
          <w:szCs w:val="24"/>
        </w:rPr>
        <w:t>wires</w:t>
      </w:r>
      <w:r w:rsidRPr="00A56B19">
        <w:rPr>
          <w:rFonts w:eastAsia="Times New Roman" w:cstheme="minorHAnsi"/>
          <w:spacing w:val="19"/>
          <w:sz w:val="24"/>
          <w:szCs w:val="24"/>
        </w:rPr>
        <w:t xml:space="preserve"> </w:t>
      </w:r>
      <w:r w:rsidRPr="00A56B19">
        <w:rPr>
          <w:rFonts w:eastAsia="Times New Roman" w:cstheme="minorHAnsi"/>
          <w:spacing w:val="-2"/>
          <w:sz w:val="24"/>
          <w:szCs w:val="24"/>
        </w:rPr>
        <w:t>and</w:t>
      </w:r>
      <w:r w:rsidRPr="00A56B19">
        <w:rPr>
          <w:rFonts w:eastAsia="Times New Roman" w:cstheme="minorHAnsi"/>
          <w:spacing w:val="23"/>
          <w:sz w:val="24"/>
          <w:szCs w:val="24"/>
        </w:rPr>
        <w:t xml:space="preserve"> </w:t>
      </w:r>
      <w:r w:rsidRPr="00A56B19">
        <w:rPr>
          <w:rFonts w:eastAsia="Times New Roman" w:cstheme="minorHAnsi"/>
          <w:spacing w:val="-2"/>
          <w:sz w:val="24"/>
          <w:szCs w:val="24"/>
        </w:rPr>
        <w:t>cables,</w:t>
      </w:r>
      <w:r w:rsidRPr="00A56B19">
        <w:rPr>
          <w:rFonts w:eastAsia="Times New Roman" w:cstheme="minorHAnsi"/>
          <w:spacing w:val="21"/>
          <w:sz w:val="24"/>
          <w:szCs w:val="24"/>
        </w:rPr>
        <w:t xml:space="preserve"> </w:t>
      </w:r>
      <w:r w:rsidRPr="00A56B19">
        <w:rPr>
          <w:rFonts w:eastAsia="Times New Roman" w:cstheme="minorHAnsi"/>
          <w:spacing w:val="-2"/>
          <w:sz w:val="24"/>
          <w:szCs w:val="24"/>
        </w:rPr>
        <w:t>fiber</w:t>
      </w:r>
      <w:r w:rsidRPr="00A56B19">
        <w:rPr>
          <w:rFonts w:eastAsia="Times New Roman" w:cstheme="minorHAnsi"/>
          <w:spacing w:val="21"/>
          <w:sz w:val="24"/>
          <w:szCs w:val="24"/>
        </w:rPr>
        <w:t xml:space="preserve"> </w:t>
      </w:r>
      <w:r w:rsidRPr="00A56B19">
        <w:rPr>
          <w:rFonts w:eastAsia="Times New Roman" w:cstheme="minorHAnsi"/>
          <w:spacing w:val="-1"/>
          <w:sz w:val="24"/>
          <w:szCs w:val="24"/>
        </w:rPr>
        <w:t>optic</w:t>
      </w:r>
      <w:r w:rsidRPr="00A56B19">
        <w:rPr>
          <w:rFonts w:eastAsia="Times New Roman" w:cstheme="minorHAnsi"/>
          <w:spacing w:val="21"/>
          <w:sz w:val="24"/>
          <w:szCs w:val="24"/>
        </w:rPr>
        <w:t xml:space="preserve"> </w:t>
      </w:r>
      <w:r w:rsidRPr="00A56B19">
        <w:rPr>
          <w:rFonts w:eastAsia="Times New Roman" w:cstheme="minorHAnsi"/>
          <w:spacing w:val="-2"/>
          <w:sz w:val="24"/>
          <w:szCs w:val="24"/>
        </w:rPr>
        <w:t>cables,</w:t>
      </w:r>
      <w:r w:rsidRPr="00A56B19">
        <w:rPr>
          <w:rFonts w:eastAsia="Times New Roman" w:cstheme="minorHAnsi"/>
          <w:spacing w:val="45"/>
          <w:w w:val="99"/>
          <w:sz w:val="24"/>
          <w:szCs w:val="24"/>
        </w:rPr>
        <w:t xml:space="preserve"> </w:t>
      </w:r>
      <w:r w:rsidRPr="00A56B19">
        <w:rPr>
          <w:rFonts w:eastAsia="Times New Roman" w:cstheme="minorHAnsi"/>
          <w:spacing w:val="-2"/>
          <w:sz w:val="24"/>
          <w:szCs w:val="24"/>
        </w:rPr>
        <w:t>communications</w:t>
      </w:r>
      <w:r w:rsidRPr="00A56B19">
        <w:rPr>
          <w:rFonts w:eastAsia="Times New Roman" w:cstheme="minorHAnsi"/>
          <w:spacing w:val="27"/>
          <w:sz w:val="24"/>
          <w:szCs w:val="24"/>
        </w:rPr>
        <w:t xml:space="preserve"> </w:t>
      </w:r>
      <w:r w:rsidRPr="00A56B19">
        <w:rPr>
          <w:rFonts w:eastAsia="Times New Roman" w:cstheme="minorHAnsi"/>
          <w:spacing w:val="-2"/>
          <w:sz w:val="24"/>
          <w:szCs w:val="24"/>
        </w:rPr>
        <w:t>and</w:t>
      </w:r>
      <w:r w:rsidRPr="00A56B19">
        <w:rPr>
          <w:rFonts w:eastAsia="Times New Roman" w:cstheme="minorHAnsi"/>
          <w:spacing w:val="31"/>
          <w:sz w:val="24"/>
          <w:szCs w:val="24"/>
        </w:rPr>
        <w:t xml:space="preserve"> </w:t>
      </w:r>
      <w:r w:rsidRPr="00A56B19">
        <w:rPr>
          <w:rFonts w:eastAsia="Times New Roman" w:cstheme="minorHAnsi"/>
          <w:spacing w:val="-2"/>
          <w:sz w:val="24"/>
          <w:szCs w:val="24"/>
        </w:rPr>
        <w:t>video</w:t>
      </w:r>
      <w:r w:rsidRPr="00A56B19">
        <w:rPr>
          <w:rFonts w:eastAsia="Times New Roman" w:cstheme="minorHAnsi"/>
          <w:spacing w:val="29"/>
          <w:sz w:val="24"/>
          <w:szCs w:val="24"/>
        </w:rPr>
        <w:t xml:space="preserve"> </w:t>
      </w:r>
      <w:r w:rsidRPr="00A56B19">
        <w:rPr>
          <w:rFonts w:eastAsia="Times New Roman" w:cstheme="minorHAnsi"/>
          <w:spacing w:val="-2"/>
          <w:sz w:val="24"/>
          <w:szCs w:val="24"/>
        </w:rPr>
        <w:t>cables</w:t>
      </w:r>
      <w:r w:rsidRPr="00A56B19">
        <w:rPr>
          <w:rFonts w:eastAsia="Times New Roman" w:cstheme="minorHAnsi"/>
          <w:spacing w:val="27"/>
          <w:sz w:val="24"/>
          <w:szCs w:val="24"/>
        </w:rPr>
        <w:t xml:space="preserve"> </w:t>
      </w:r>
      <w:r w:rsidRPr="00A56B19">
        <w:rPr>
          <w:rFonts w:eastAsia="Times New Roman" w:cstheme="minorHAnsi"/>
          <w:spacing w:val="-1"/>
          <w:sz w:val="24"/>
          <w:szCs w:val="24"/>
        </w:rPr>
        <w:t>and</w:t>
      </w:r>
      <w:r w:rsidRPr="00A56B19">
        <w:rPr>
          <w:rFonts w:eastAsia="Times New Roman" w:cstheme="minorHAnsi"/>
          <w:spacing w:val="28"/>
          <w:sz w:val="24"/>
          <w:szCs w:val="24"/>
        </w:rPr>
        <w:t xml:space="preserve"> </w:t>
      </w:r>
      <w:r w:rsidRPr="00A56B19">
        <w:rPr>
          <w:rFonts w:eastAsia="Times New Roman" w:cstheme="minorHAnsi"/>
          <w:spacing w:val="-2"/>
          <w:sz w:val="24"/>
          <w:szCs w:val="24"/>
        </w:rPr>
        <w:t>wires,</w:t>
      </w:r>
      <w:r w:rsidRPr="00A56B19">
        <w:rPr>
          <w:rFonts w:eastAsia="Times New Roman" w:cstheme="minorHAnsi"/>
          <w:spacing w:val="25"/>
          <w:sz w:val="24"/>
          <w:szCs w:val="24"/>
        </w:rPr>
        <w:t xml:space="preserve"> </w:t>
      </w:r>
      <w:r w:rsidRPr="00A56B19">
        <w:rPr>
          <w:rFonts w:eastAsia="Times New Roman" w:cstheme="minorHAnsi"/>
          <w:spacing w:val="-1"/>
          <w:sz w:val="24"/>
          <w:szCs w:val="24"/>
        </w:rPr>
        <w:t>poles,</w:t>
      </w:r>
      <w:r w:rsidRPr="00A56B19">
        <w:rPr>
          <w:rFonts w:eastAsia="Times New Roman" w:cstheme="minorHAnsi"/>
          <w:spacing w:val="28"/>
          <w:sz w:val="24"/>
          <w:szCs w:val="24"/>
        </w:rPr>
        <w:t xml:space="preserve"> </w:t>
      </w:r>
      <w:r w:rsidRPr="00A56B19">
        <w:rPr>
          <w:rFonts w:eastAsia="Times New Roman" w:cstheme="minorHAnsi"/>
          <w:spacing w:val="-2"/>
          <w:sz w:val="24"/>
          <w:szCs w:val="24"/>
        </w:rPr>
        <w:t>conduits,</w:t>
      </w:r>
      <w:r w:rsidRPr="00A56B19">
        <w:rPr>
          <w:rFonts w:eastAsia="Times New Roman" w:cstheme="minorHAnsi"/>
          <w:spacing w:val="25"/>
          <w:sz w:val="24"/>
          <w:szCs w:val="24"/>
        </w:rPr>
        <w:t xml:space="preserve"> </w:t>
      </w:r>
      <w:r w:rsidRPr="00A56B19">
        <w:rPr>
          <w:rFonts w:eastAsia="Times New Roman" w:cstheme="minorHAnsi"/>
          <w:spacing w:val="-2"/>
          <w:sz w:val="24"/>
          <w:szCs w:val="24"/>
        </w:rPr>
        <w:t>pads,</w:t>
      </w:r>
      <w:r w:rsidRPr="00A56B19">
        <w:rPr>
          <w:rFonts w:eastAsia="Times New Roman" w:cstheme="minorHAnsi"/>
          <w:spacing w:val="29"/>
          <w:sz w:val="24"/>
          <w:szCs w:val="24"/>
        </w:rPr>
        <w:t xml:space="preserve"> </w:t>
      </w:r>
      <w:r w:rsidRPr="00A56B19">
        <w:rPr>
          <w:rFonts w:eastAsia="Times New Roman" w:cstheme="minorHAnsi"/>
          <w:spacing w:val="-2"/>
          <w:sz w:val="24"/>
          <w:szCs w:val="24"/>
        </w:rPr>
        <w:t>backup</w:t>
      </w:r>
      <w:r w:rsidRPr="00A56B19">
        <w:rPr>
          <w:rFonts w:eastAsia="Times New Roman" w:cstheme="minorHAnsi"/>
          <w:spacing w:val="28"/>
          <w:sz w:val="24"/>
          <w:szCs w:val="24"/>
        </w:rPr>
        <w:t xml:space="preserve"> </w:t>
      </w:r>
      <w:r w:rsidRPr="00A56B19">
        <w:rPr>
          <w:rFonts w:eastAsia="Times New Roman" w:cstheme="minorHAnsi"/>
          <w:spacing w:val="-2"/>
          <w:sz w:val="24"/>
          <w:szCs w:val="24"/>
        </w:rPr>
        <w:t>power</w:t>
      </w:r>
      <w:r w:rsidRPr="00A56B19">
        <w:rPr>
          <w:rFonts w:eastAsia="Times New Roman" w:cstheme="minorHAnsi"/>
          <w:spacing w:val="28"/>
          <w:sz w:val="24"/>
          <w:szCs w:val="24"/>
        </w:rPr>
        <w:t xml:space="preserve"> </w:t>
      </w:r>
      <w:r w:rsidRPr="00A56B19">
        <w:rPr>
          <w:rFonts w:eastAsia="Times New Roman" w:cstheme="minorHAnsi"/>
          <w:spacing w:val="-2"/>
          <w:sz w:val="24"/>
          <w:szCs w:val="24"/>
        </w:rPr>
        <w:t>supply</w:t>
      </w:r>
      <w:r w:rsidRPr="00A56B19">
        <w:rPr>
          <w:rFonts w:eastAsia="Times New Roman" w:cstheme="minorHAnsi"/>
          <w:spacing w:val="26"/>
          <w:sz w:val="24"/>
          <w:szCs w:val="24"/>
        </w:rPr>
        <w:t xml:space="preserve"> </w:t>
      </w:r>
      <w:r w:rsidRPr="00A56B19">
        <w:rPr>
          <w:rFonts w:eastAsia="Times New Roman" w:cstheme="minorHAnsi"/>
          <w:spacing w:val="-2"/>
          <w:sz w:val="24"/>
          <w:szCs w:val="24"/>
        </w:rPr>
        <w:t>and</w:t>
      </w:r>
      <w:r w:rsidRPr="00A56B19">
        <w:rPr>
          <w:rFonts w:eastAsia="Times New Roman" w:cstheme="minorHAnsi"/>
          <w:spacing w:val="81"/>
          <w:sz w:val="24"/>
          <w:szCs w:val="24"/>
        </w:rPr>
        <w:t xml:space="preserve"> </w:t>
      </w:r>
      <w:r w:rsidRPr="00A56B19">
        <w:rPr>
          <w:rFonts w:eastAsia="Times New Roman" w:cstheme="minorHAnsi"/>
          <w:spacing w:val="-2"/>
          <w:sz w:val="24"/>
          <w:szCs w:val="24"/>
        </w:rPr>
        <w:t>other</w:t>
      </w:r>
      <w:r w:rsidRPr="00A56B19">
        <w:rPr>
          <w:rFonts w:eastAsia="Times New Roman" w:cstheme="minorHAnsi"/>
          <w:spacing w:val="5"/>
          <w:sz w:val="24"/>
          <w:szCs w:val="24"/>
        </w:rPr>
        <w:t xml:space="preserve"> </w:t>
      </w:r>
      <w:r w:rsidRPr="00A56B19">
        <w:rPr>
          <w:rFonts w:eastAsia="Times New Roman" w:cstheme="minorHAnsi"/>
          <w:spacing w:val="-2"/>
          <w:sz w:val="24"/>
          <w:szCs w:val="24"/>
        </w:rPr>
        <w:t>components</w:t>
      </w:r>
      <w:r w:rsidRPr="00A56B19">
        <w:rPr>
          <w:rFonts w:eastAsia="Times New Roman" w:cstheme="minorHAnsi"/>
          <w:spacing w:val="2"/>
          <w:sz w:val="24"/>
          <w:szCs w:val="24"/>
        </w:rPr>
        <w:t xml:space="preserve"> </w:t>
      </w:r>
      <w:r w:rsidRPr="00A56B19">
        <w:rPr>
          <w:rFonts w:eastAsia="Times New Roman" w:cstheme="minorHAnsi"/>
          <w:spacing w:val="-1"/>
          <w:sz w:val="24"/>
          <w:szCs w:val="24"/>
        </w:rPr>
        <w:t>of</w:t>
      </w:r>
      <w:r w:rsidRPr="00A56B19">
        <w:rPr>
          <w:rFonts w:eastAsia="Times New Roman" w:cstheme="minorHAnsi"/>
          <w:spacing w:val="7"/>
          <w:sz w:val="24"/>
          <w:szCs w:val="24"/>
        </w:rPr>
        <w:t xml:space="preserve"> </w:t>
      </w:r>
      <w:r w:rsidRPr="00A56B19">
        <w:rPr>
          <w:rFonts w:eastAsia="Times New Roman" w:cstheme="minorHAnsi"/>
          <w:spacing w:val="-2"/>
          <w:sz w:val="24"/>
          <w:szCs w:val="24"/>
        </w:rPr>
        <w:t>Personal</w:t>
      </w:r>
      <w:r w:rsidRPr="00A56B19">
        <w:rPr>
          <w:rFonts w:eastAsia="Times New Roman" w:cstheme="minorHAnsi"/>
          <w:spacing w:val="6"/>
          <w:sz w:val="24"/>
          <w:szCs w:val="24"/>
        </w:rPr>
        <w:t xml:space="preserve"> </w:t>
      </w:r>
      <w:r w:rsidRPr="00A56B19">
        <w:rPr>
          <w:rFonts w:eastAsia="Times New Roman" w:cstheme="minorHAnsi"/>
          <w:spacing w:val="-2"/>
          <w:sz w:val="24"/>
          <w:szCs w:val="24"/>
        </w:rPr>
        <w:t>Wireless</w:t>
      </w:r>
      <w:r w:rsidRPr="00A56B19">
        <w:rPr>
          <w:rFonts w:eastAsia="Times New Roman" w:cstheme="minorHAnsi"/>
          <w:spacing w:val="4"/>
          <w:sz w:val="24"/>
          <w:szCs w:val="24"/>
        </w:rPr>
        <w:t xml:space="preserve"> </w:t>
      </w:r>
      <w:r w:rsidRPr="00A56B19">
        <w:rPr>
          <w:rFonts w:eastAsia="Times New Roman" w:cstheme="minorHAnsi"/>
          <w:spacing w:val="-2"/>
          <w:sz w:val="24"/>
          <w:szCs w:val="24"/>
        </w:rPr>
        <w:t>Service</w:t>
      </w:r>
      <w:r w:rsidRPr="00A56B19">
        <w:rPr>
          <w:rFonts w:eastAsia="Times New Roman" w:cstheme="minorHAnsi"/>
          <w:spacing w:val="6"/>
          <w:sz w:val="24"/>
          <w:szCs w:val="24"/>
        </w:rPr>
        <w:t xml:space="preserve"> </w:t>
      </w:r>
      <w:r w:rsidRPr="00A56B19">
        <w:rPr>
          <w:rFonts w:eastAsia="Times New Roman" w:cstheme="minorHAnsi"/>
          <w:spacing w:val="-2"/>
          <w:sz w:val="24"/>
          <w:szCs w:val="24"/>
        </w:rPr>
        <w:t>Facilities,</w:t>
      </w:r>
      <w:r w:rsidRPr="00A56B19">
        <w:rPr>
          <w:rFonts w:eastAsia="Times New Roman" w:cstheme="minorHAnsi"/>
          <w:spacing w:val="2"/>
          <w:sz w:val="24"/>
          <w:szCs w:val="24"/>
        </w:rPr>
        <w:t xml:space="preserve"> </w:t>
      </w:r>
      <w:r w:rsidRPr="00A56B19">
        <w:rPr>
          <w:rFonts w:eastAsia="Times New Roman" w:cstheme="minorHAnsi"/>
          <w:spacing w:val="-2"/>
          <w:sz w:val="24"/>
          <w:szCs w:val="24"/>
        </w:rPr>
        <w:t>and</w:t>
      </w:r>
      <w:r w:rsidRPr="00A56B19">
        <w:rPr>
          <w:rFonts w:eastAsia="Times New Roman" w:cstheme="minorHAnsi"/>
          <w:spacing w:val="7"/>
          <w:sz w:val="24"/>
          <w:szCs w:val="24"/>
        </w:rPr>
        <w:t xml:space="preserve"> </w:t>
      </w:r>
      <w:r w:rsidRPr="00A56B19">
        <w:rPr>
          <w:rFonts w:eastAsia="Times New Roman" w:cstheme="minorHAnsi"/>
          <w:spacing w:val="-2"/>
          <w:sz w:val="24"/>
          <w:szCs w:val="24"/>
        </w:rPr>
        <w:t>appurtenances</w:t>
      </w:r>
      <w:r w:rsidRPr="00A56B19">
        <w:rPr>
          <w:rFonts w:eastAsia="Times New Roman" w:cstheme="minorHAnsi"/>
          <w:spacing w:val="3"/>
          <w:sz w:val="24"/>
          <w:szCs w:val="24"/>
        </w:rPr>
        <w:t xml:space="preserve"> </w:t>
      </w:r>
      <w:r w:rsidRPr="00A56B19">
        <w:rPr>
          <w:rFonts w:eastAsia="Times New Roman" w:cstheme="minorHAnsi"/>
          <w:spacing w:val="-2"/>
          <w:sz w:val="24"/>
          <w:szCs w:val="24"/>
        </w:rPr>
        <w:t>thereto,</w:t>
      </w:r>
      <w:r w:rsidRPr="00A56B19">
        <w:rPr>
          <w:rFonts w:eastAsia="Times New Roman" w:cstheme="minorHAnsi"/>
          <w:spacing w:val="6"/>
          <w:sz w:val="24"/>
          <w:szCs w:val="24"/>
        </w:rPr>
        <w:t xml:space="preserve"> </w:t>
      </w:r>
      <w:r w:rsidRPr="00A56B19">
        <w:rPr>
          <w:rFonts w:eastAsia="Times New Roman" w:cstheme="minorHAnsi"/>
          <w:spacing w:val="-2"/>
          <w:sz w:val="24"/>
          <w:szCs w:val="24"/>
        </w:rPr>
        <w:t>located</w:t>
      </w:r>
      <w:r w:rsidRPr="00A56B19">
        <w:rPr>
          <w:rFonts w:eastAsia="Times New Roman" w:cstheme="minorHAnsi"/>
          <w:spacing w:val="7"/>
          <w:sz w:val="24"/>
          <w:szCs w:val="24"/>
        </w:rPr>
        <w:t xml:space="preserve"> </w:t>
      </w:r>
      <w:r w:rsidRPr="00A56B19">
        <w:rPr>
          <w:rFonts w:eastAsia="Times New Roman" w:cstheme="minorHAnsi"/>
          <w:spacing w:val="-3"/>
          <w:sz w:val="24"/>
          <w:szCs w:val="24"/>
        </w:rPr>
        <w:t>in</w:t>
      </w:r>
      <w:r w:rsidRPr="00A56B19">
        <w:rPr>
          <w:rFonts w:eastAsia="Times New Roman" w:cstheme="minorHAnsi"/>
          <w:spacing w:val="84"/>
          <w:sz w:val="24"/>
          <w:szCs w:val="24"/>
        </w:rPr>
        <w:t xml:space="preserve"> </w:t>
      </w:r>
      <w:r w:rsidRPr="00A56B19">
        <w:rPr>
          <w:rFonts w:eastAsia="Times New Roman" w:cstheme="minorHAnsi"/>
          <w:spacing w:val="-1"/>
          <w:sz w:val="24"/>
          <w:szCs w:val="24"/>
        </w:rPr>
        <w:t>the</w:t>
      </w:r>
      <w:r w:rsidRPr="00A56B19">
        <w:rPr>
          <w:rFonts w:eastAsia="Times New Roman" w:cstheme="minorHAnsi"/>
          <w:spacing w:val="-7"/>
          <w:sz w:val="24"/>
          <w:szCs w:val="24"/>
        </w:rPr>
        <w:t xml:space="preserve"> </w:t>
      </w:r>
      <w:r w:rsidRPr="00A56B19">
        <w:rPr>
          <w:rFonts w:eastAsia="Times New Roman" w:cstheme="minorHAnsi"/>
          <w:sz w:val="24"/>
          <w:szCs w:val="24"/>
        </w:rPr>
        <w:t>public</w:t>
      </w:r>
      <w:r w:rsidRPr="00A56B19">
        <w:rPr>
          <w:rFonts w:eastAsia="Times New Roman" w:cstheme="minorHAnsi"/>
          <w:spacing w:val="-5"/>
          <w:sz w:val="24"/>
          <w:szCs w:val="24"/>
        </w:rPr>
        <w:t xml:space="preserve"> rights-of-way</w:t>
      </w:r>
      <w:r w:rsidRPr="00A56B19">
        <w:rPr>
          <w:rFonts w:eastAsia="Times New Roman" w:cstheme="minorHAnsi"/>
          <w:spacing w:val="-1"/>
          <w:sz w:val="24"/>
          <w:szCs w:val="24"/>
        </w:rPr>
        <w:t xml:space="preserve">.  Each pole mounting set up shall be a separate Facility for regulatory purposes, applications, and fees. </w:t>
      </w:r>
    </w:p>
    <w:p w14:paraId="292A0002" w14:textId="77777777" w:rsidR="00A56B19" w:rsidRPr="00A56B19" w:rsidRDefault="00A56B19" w:rsidP="00A56B19">
      <w:pPr>
        <w:widowControl w:val="0"/>
        <w:kinsoku w:val="0"/>
        <w:overflowPunct w:val="0"/>
        <w:autoSpaceDE w:val="0"/>
        <w:autoSpaceDN w:val="0"/>
        <w:adjustRightInd w:val="0"/>
        <w:spacing w:before="4"/>
        <w:rPr>
          <w:rFonts w:eastAsia="Times New Roman" w:cstheme="minorHAnsi"/>
          <w:sz w:val="24"/>
          <w:szCs w:val="24"/>
        </w:rPr>
      </w:pPr>
    </w:p>
    <w:p w14:paraId="4B4F05F9" w14:textId="7C18B765"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b/>
          <w:bCs/>
          <w:i/>
          <w:iCs/>
          <w:spacing w:val="-1"/>
          <w:sz w:val="24"/>
          <w:szCs w:val="24"/>
        </w:rPr>
        <w:t>Governing</w:t>
      </w:r>
      <w:r w:rsidRPr="00A56B19">
        <w:rPr>
          <w:rFonts w:eastAsia="Times New Roman" w:cstheme="minorHAnsi"/>
          <w:b/>
          <w:bCs/>
          <w:i/>
          <w:iCs/>
          <w:spacing w:val="-3"/>
          <w:sz w:val="24"/>
          <w:szCs w:val="24"/>
        </w:rPr>
        <w:t xml:space="preserve"> </w:t>
      </w:r>
      <w:r w:rsidRPr="00A56B19">
        <w:rPr>
          <w:rFonts w:eastAsia="Times New Roman" w:cstheme="minorHAnsi"/>
          <w:b/>
          <w:bCs/>
          <w:i/>
          <w:iCs/>
          <w:spacing w:val="-1"/>
          <w:sz w:val="24"/>
          <w:szCs w:val="24"/>
        </w:rPr>
        <w:t>Body</w:t>
      </w:r>
      <w:r w:rsidRPr="00A56B19">
        <w:rPr>
          <w:rFonts w:eastAsia="Times New Roman" w:cstheme="minorHAnsi"/>
          <w:i/>
          <w:iCs/>
          <w:spacing w:val="-2"/>
          <w:sz w:val="24"/>
          <w:szCs w:val="24"/>
        </w:rPr>
        <w:t xml:space="preserve"> </w:t>
      </w:r>
      <w:r w:rsidRPr="00A56B19">
        <w:rPr>
          <w:rFonts w:eastAsia="Times New Roman" w:cstheme="minorHAnsi"/>
          <w:sz w:val="24"/>
          <w:szCs w:val="24"/>
        </w:rPr>
        <w:t xml:space="preserve">means the </w:t>
      </w:r>
      <w:r w:rsidR="004D7706">
        <w:rPr>
          <w:rFonts w:eastAsia="Times New Roman" w:cstheme="minorHAnsi"/>
          <w:sz w:val="24"/>
          <w:szCs w:val="24"/>
        </w:rPr>
        <w:t xml:space="preserve">Mayor and </w:t>
      </w:r>
      <w:r w:rsidRPr="00A56B19">
        <w:rPr>
          <w:rFonts w:eastAsia="Times New Roman" w:cstheme="minorHAnsi"/>
          <w:sz w:val="24"/>
          <w:szCs w:val="24"/>
        </w:rPr>
        <w:t xml:space="preserve">Borough </w:t>
      </w:r>
      <w:r w:rsidR="00E13FFF">
        <w:rPr>
          <w:rFonts w:eastAsia="Times New Roman" w:cstheme="minorHAnsi"/>
          <w:sz w:val="24"/>
          <w:szCs w:val="24"/>
        </w:rPr>
        <w:t>Council of the Borough of Stone Harbor</w:t>
      </w:r>
      <w:r w:rsidRPr="00A56B19">
        <w:rPr>
          <w:rFonts w:eastAsia="Times New Roman" w:cstheme="minorHAnsi"/>
          <w:sz w:val="24"/>
          <w:szCs w:val="24"/>
        </w:rPr>
        <w:t xml:space="preserve"> in the County of Cape May, State of New Jersey.</w:t>
      </w:r>
    </w:p>
    <w:p w14:paraId="31A4F29B" w14:textId="77777777"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sz w:val="24"/>
          <w:szCs w:val="24"/>
        </w:rPr>
        <w:t xml:space="preserve">    </w:t>
      </w:r>
    </w:p>
    <w:p w14:paraId="1FFBF349" w14:textId="67C43B3C" w:rsidR="00A56B19" w:rsidRPr="00A56B19" w:rsidRDefault="00A56B19" w:rsidP="00A56B19">
      <w:pPr>
        <w:widowControl w:val="0"/>
        <w:autoSpaceDE w:val="0"/>
        <w:autoSpaceDN w:val="0"/>
        <w:adjustRightInd w:val="0"/>
        <w:jc w:val="both"/>
        <w:rPr>
          <w:rFonts w:eastAsia="Times New Roman" w:cstheme="minorHAnsi"/>
          <w:sz w:val="24"/>
          <w:szCs w:val="24"/>
        </w:rPr>
      </w:pPr>
      <w:r w:rsidRPr="00A56B19">
        <w:rPr>
          <w:rFonts w:eastAsia="Times New Roman" w:cstheme="minorHAnsi"/>
          <w:b/>
          <w:bCs/>
          <w:i/>
          <w:sz w:val="24"/>
          <w:szCs w:val="24"/>
        </w:rPr>
        <w:t>Municipality</w:t>
      </w:r>
      <w:r w:rsidRPr="00A56B19">
        <w:rPr>
          <w:rFonts w:eastAsia="Times New Roman" w:cstheme="minorHAnsi"/>
          <w:i/>
          <w:sz w:val="24"/>
          <w:szCs w:val="24"/>
        </w:rPr>
        <w:t xml:space="preserve"> </w:t>
      </w:r>
      <w:r w:rsidR="00E13FFF">
        <w:rPr>
          <w:rFonts w:eastAsia="Times New Roman" w:cstheme="minorHAnsi"/>
          <w:sz w:val="24"/>
          <w:szCs w:val="24"/>
        </w:rPr>
        <w:t>means the Borough of Stone Harbor</w:t>
      </w:r>
      <w:r w:rsidRPr="00A56B19">
        <w:rPr>
          <w:rFonts w:eastAsia="Times New Roman" w:cstheme="minorHAnsi"/>
          <w:sz w:val="24"/>
          <w:szCs w:val="24"/>
        </w:rPr>
        <w:t xml:space="preserve">, County of Cape May, </w:t>
      </w:r>
      <w:proofErr w:type="gramStart"/>
      <w:r w:rsidRPr="00A56B19">
        <w:rPr>
          <w:rFonts w:eastAsia="Times New Roman" w:cstheme="minorHAnsi"/>
          <w:sz w:val="24"/>
          <w:szCs w:val="24"/>
        </w:rPr>
        <w:t>State</w:t>
      </w:r>
      <w:proofErr w:type="gramEnd"/>
      <w:r w:rsidRPr="00A56B19">
        <w:rPr>
          <w:rFonts w:eastAsia="Times New Roman" w:cstheme="minorHAnsi"/>
          <w:sz w:val="24"/>
          <w:szCs w:val="24"/>
        </w:rPr>
        <w:t xml:space="preserve"> of New Jersey. </w:t>
      </w:r>
    </w:p>
    <w:p w14:paraId="1FB0FC3B" w14:textId="77777777" w:rsidR="00A56B19" w:rsidRPr="00A56B19" w:rsidRDefault="00A56B19" w:rsidP="00A56B19">
      <w:pPr>
        <w:widowControl w:val="0"/>
        <w:autoSpaceDE w:val="0"/>
        <w:autoSpaceDN w:val="0"/>
        <w:adjustRightInd w:val="0"/>
        <w:jc w:val="both"/>
        <w:rPr>
          <w:rFonts w:eastAsia="Times New Roman" w:cstheme="minorHAnsi"/>
          <w:sz w:val="24"/>
          <w:szCs w:val="24"/>
        </w:rPr>
      </w:pPr>
    </w:p>
    <w:p w14:paraId="63C92C90" w14:textId="29BDEA94" w:rsidR="00A56B19" w:rsidRPr="00A56B19" w:rsidRDefault="00A56B19" w:rsidP="00A56B19">
      <w:pPr>
        <w:widowControl w:val="0"/>
        <w:kinsoku w:val="0"/>
        <w:overflowPunct w:val="0"/>
        <w:autoSpaceDE w:val="0"/>
        <w:autoSpaceDN w:val="0"/>
        <w:adjustRightInd w:val="0"/>
        <w:rPr>
          <w:rFonts w:eastAsia="Times New Roman" w:cstheme="minorHAnsi"/>
          <w:spacing w:val="-2"/>
          <w:sz w:val="24"/>
          <w:szCs w:val="24"/>
        </w:rPr>
      </w:pPr>
      <w:r w:rsidRPr="00A56B19">
        <w:rPr>
          <w:rFonts w:eastAsia="Times New Roman" w:cstheme="minorHAnsi"/>
          <w:b/>
          <w:bCs/>
          <w:i/>
          <w:iCs/>
          <w:spacing w:val="-2"/>
          <w:sz w:val="24"/>
          <w:szCs w:val="24"/>
        </w:rPr>
        <w:t>Permittee</w:t>
      </w:r>
      <w:r w:rsidRPr="00A56B19">
        <w:rPr>
          <w:rFonts w:eastAsia="Times New Roman" w:cstheme="minorHAnsi"/>
          <w:i/>
          <w:iCs/>
          <w:spacing w:val="-7"/>
          <w:sz w:val="24"/>
          <w:szCs w:val="24"/>
        </w:rPr>
        <w:t xml:space="preserve"> </w:t>
      </w:r>
      <w:r w:rsidRPr="00A56B19">
        <w:rPr>
          <w:rFonts w:eastAsia="Times New Roman" w:cstheme="minorHAnsi"/>
          <w:spacing w:val="-1"/>
          <w:sz w:val="24"/>
          <w:szCs w:val="24"/>
        </w:rPr>
        <w:t>means</w:t>
      </w:r>
      <w:r w:rsidRPr="00A56B19">
        <w:rPr>
          <w:rFonts w:eastAsia="Times New Roman" w:cstheme="minorHAnsi"/>
          <w:spacing w:val="-7"/>
          <w:sz w:val="24"/>
          <w:szCs w:val="24"/>
        </w:rPr>
        <w:t xml:space="preserve"> </w:t>
      </w:r>
      <w:r w:rsidRPr="00A56B19">
        <w:rPr>
          <w:rFonts w:eastAsia="Times New Roman" w:cstheme="minorHAnsi"/>
          <w:spacing w:val="-1"/>
          <w:sz w:val="24"/>
          <w:szCs w:val="24"/>
        </w:rPr>
        <w:t>the</w:t>
      </w:r>
      <w:r w:rsidRPr="00A56B19">
        <w:rPr>
          <w:rFonts w:eastAsia="Times New Roman" w:cstheme="minorHAnsi"/>
          <w:spacing w:val="-4"/>
          <w:sz w:val="24"/>
          <w:szCs w:val="24"/>
        </w:rPr>
        <w:t xml:space="preserve"> </w:t>
      </w:r>
      <w:r w:rsidRPr="00A56B19">
        <w:rPr>
          <w:rFonts w:eastAsia="Times New Roman" w:cstheme="minorHAnsi"/>
          <w:spacing w:val="-2"/>
          <w:sz w:val="24"/>
          <w:szCs w:val="24"/>
        </w:rPr>
        <w:t>entity t</w:t>
      </w:r>
      <w:r w:rsidRPr="00A56B19">
        <w:rPr>
          <w:rFonts w:eastAsia="Times New Roman" w:cstheme="minorHAnsi"/>
          <w:spacing w:val="-1"/>
          <w:sz w:val="24"/>
          <w:szCs w:val="24"/>
        </w:rPr>
        <w:t>o</w:t>
      </w:r>
      <w:r w:rsidRPr="00A56B19">
        <w:rPr>
          <w:rFonts w:eastAsia="Times New Roman" w:cstheme="minorHAnsi"/>
          <w:spacing w:val="-2"/>
          <w:sz w:val="24"/>
          <w:szCs w:val="24"/>
        </w:rPr>
        <w:t xml:space="preserve"> which</w:t>
      </w:r>
      <w:r w:rsidRPr="00A56B19">
        <w:rPr>
          <w:rFonts w:eastAsia="Times New Roman" w:cstheme="minorHAnsi"/>
          <w:spacing w:val="-4"/>
          <w:sz w:val="24"/>
          <w:szCs w:val="24"/>
        </w:rPr>
        <w:t xml:space="preserve"> </w:t>
      </w:r>
      <w:r w:rsidRPr="00A56B19">
        <w:rPr>
          <w:rFonts w:eastAsia="Times New Roman" w:cstheme="minorHAnsi"/>
          <w:sz w:val="24"/>
          <w:szCs w:val="24"/>
        </w:rPr>
        <w:t>a</w:t>
      </w:r>
      <w:r w:rsidRPr="00A56B19">
        <w:rPr>
          <w:rFonts w:eastAsia="Times New Roman" w:cstheme="minorHAnsi"/>
          <w:spacing w:val="-7"/>
          <w:sz w:val="24"/>
          <w:szCs w:val="24"/>
        </w:rPr>
        <w:t xml:space="preserve"> </w:t>
      </w:r>
      <w:r w:rsidRPr="00A56B19">
        <w:rPr>
          <w:rFonts w:eastAsia="Times New Roman" w:cstheme="minorHAnsi"/>
          <w:spacing w:val="-2"/>
          <w:sz w:val="24"/>
          <w:szCs w:val="24"/>
        </w:rPr>
        <w:t>permit</w:t>
      </w:r>
      <w:r w:rsidRPr="00A56B19">
        <w:rPr>
          <w:rFonts w:eastAsia="Times New Roman" w:cstheme="minorHAnsi"/>
          <w:spacing w:val="-6"/>
          <w:sz w:val="24"/>
          <w:szCs w:val="24"/>
        </w:rPr>
        <w:t xml:space="preserve"> </w:t>
      </w:r>
      <w:r w:rsidRPr="00A56B19">
        <w:rPr>
          <w:rFonts w:eastAsia="Times New Roman" w:cstheme="minorHAnsi"/>
          <w:spacing w:val="-1"/>
          <w:sz w:val="24"/>
          <w:szCs w:val="24"/>
        </w:rPr>
        <w:t>has</w:t>
      </w:r>
      <w:r w:rsidRPr="00A56B19">
        <w:rPr>
          <w:rFonts w:eastAsia="Times New Roman" w:cstheme="minorHAnsi"/>
          <w:spacing w:val="-5"/>
          <w:sz w:val="24"/>
          <w:szCs w:val="24"/>
        </w:rPr>
        <w:t xml:space="preserve"> </w:t>
      </w:r>
      <w:r w:rsidRPr="00A56B19">
        <w:rPr>
          <w:rFonts w:eastAsia="Times New Roman" w:cstheme="minorHAnsi"/>
          <w:spacing w:val="-1"/>
          <w:sz w:val="24"/>
          <w:szCs w:val="24"/>
        </w:rPr>
        <w:t>been</w:t>
      </w:r>
      <w:r w:rsidRPr="00A56B19">
        <w:rPr>
          <w:rFonts w:eastAsia="Times New Roman" w:cstheme="minorHAnsi"/>
          <w:spacing w:val="-3"/>
          <w:sz w:val="24"/>
          <w:szCs w:val="24"/>
        </w:rPr>
        <w:t xml:space="preserve"> </w:t>
      </w:r>
      <w:r w:rsidRPr="00A56B19">
        <w:rPr>
          <w:rFonts w:eastAsia="Times New Roman" w:cstheme="minorHAnsi"/>
          <w:spacing w:val="-2"/>
          <w:sz w:val="24"/>
          <w:szCs w:val="24"/>
        </w:rPr>
        <w:t>issued</w:t>
      </w:r>
      <w:r w:rsidRPr="00A56B19">
        <w:rPr>
          <w:rFonts w:eastAsia="Times New Roman" w:cstheme="minorHAnsi"/>
          <w:spacing w:val="-6"/>
          <w:sz w:val="24"/>
          <w:szCs w:val="24"/>
        </w:rPr>
        <w:t xml:space="preserve"> </w:t>
      </w:r>
      <w:r w:rsidRPr="00A56B19">
        <w:rPr>
          <w:rFonts w:eastAsia="Times New Roman" w:cstheme="minorHAnsi"/>
          <w:spacing w:val="-2"/>
          <w:sz w:val="24"/>
          <w:szCs w:val="24"/>
        </w:rPr>
        <w:t>pursuant</w:t>
      </w:r>
      <w:r w:rsidRPr="00A56B19">
        <w:rPr>
          <w:rFonts w:eastAsia="Times New Roman" w:cstheme="minorHAnsi"/>
          <w:spacing w:val="-6"/>
          <w:sz w:val="24"/>
          <w:szCs w:val="24"/>
        </w:rPr>
        <w:t xml:space="preserve"> </w:t>
      </w:r>
      <w:r w:rsidR="003423E2">
        <w:rPr>
          <w:rFonts w:eastAsia="Times New Roman" w:cstheme="minorHAnsi"/>
          <w:spacing w:val="-6"/>
          <w:sz w:val="24"/>
          <w:szCs w:val="24"/>
        </w:rPr>
        <w:t xml:space="preserve">to </w:t>
      </w:r>
      <w:r w:rsidRPr="00A56B19">
        <w:rPr>
          <w:rFonts w:eastAsia="Times New Roman" w:cstheme="minorHAnsi"/>
          <w:spacing w:val="-2"/>
          <w:sz w:val="24"/>
          <w:szCs w:val="24"/>
        </w:rPr>
        <w:t>this</w:t>
      </w:r>
      <w:r w:rsidRPr="00A56B19">
        <w:rPr>
          <w:rFonts w:eastAsia="Times New Roman" w:cstheme="minorHAnsi"/>
          <w:spacing w:val="-5"/>
          <w:sz w:val="24"/>
          <w:szCs w:val="24"/>
        </w:rPr>
        <w:t xml:space="preserve"> </w:t>
      </w:r>
      <w:r w:rsidR="004D7706" w:rsidRPr="003423E2">
        <w:rPr>
          <w:rFonts w:eastAsia="Times New Roman" w:cstheme="minorHAnsi"/>
          <w:spacing w:val="-5"/>
          <w:sz w:val="24"/>
          <w:szCs w:val="24"/>
        </w:rPr>
        <w:t xml:space="preserve">Article </w:t>
      </w:r>
      <w:r w:rsidRPr="00A56B19">
        <w:rPr>
          <w:rFonts w:eastAsia="Times New Roman" w:cstheme="minorHAnsi"/>
          <w:spacing w:val="-2"/>
          <w:sz w:val="24"/>
          <w:szCs w:val="24"/>
        </w:rPr>
        <w:t>and Master License Agreement for Use of Public Rights-of-Way.</w:t>
      </w:r>
      <w:r w:rsidRPr="00A56B19">
        <w:rPr>
          <w:rFonts w:eastAsia="Times New Roman" w:cstheme="minorHAnsi"/>
          <w:color w:val="C00000"/>
          <w:spacing w:val="-2"/>
          <w:sz w:val="24"/>
          <w:szCs w:val="24"/>
        </w:rPr>
        <w:t xml:space="preserve"> </w:t>
      </w:r>
      <w:r w:rsidRPr="00A56B19">
        <w:rPr>
          <w:rFonts w:eastAsia="Times New Roman" w:cstheme="minorHAnsi"/>
          <w:spacing w:val="-2"/>
          <w:sz w:val="24"/>
          <w:szCs w:val="24"/>
        </w:rPr>
        <w:t>This term shall also mean any contractor or subcontractor doing any work for the carrier.</w:t>
      </w:r>
    </w:p>
    <w:p w14:paraId="37BF74F1" w14:textId="77777777" w:rsidR="00A56B19" w:rsidRPr="00A56B19" w:rsidRDefault="00A56B19" w:rsidP="00A56B19">
      <w:pPr>
        <w:widowControl w:val="0"/>
        <w:kinsoku w:val="0"/>
        <w:overflowPunct w:val="0"/>
        <w:autoSpaceDE w:val="0"/>
        <w:autoSpaceDN w:val="0"/>
        <w:adjustRightInd w:val="0"/>
        <w:spacing w:before="4"/>
        <w:rPr>
          <w:rFonts w:eastAsia="Times New Roman" w:cstheme="minorHAnsi"/>
          <w:sz w:val="24"/>
          <w:szCs w:val="24"/>
        </w:rPr>
      </w:pPr>
    </w:p>
    <w:p w14:paraId="46F61937" w14:textId="77777777" w:rsidR="00A56B19" w:rsidRPr="00A56B19" w:rsidRDefault="00A56B19" w:rsidP="00A56B19">
      <w:pPr>
        <w:widowControl w:val="0"/>
        <w:kinsoku w:val="0"/>
        <w:overflowPunct w:val="0"/>
        <w:autoSpaceDE w:val="0"/>
        <w:autoSpaceDN w:val="0"/>
        <w:adjustRightInd w:val="0"/>
        <w:spacing w:line="230" w:lineRule="auto"/>
        <w:rPr>
          <w:rFonts w:eastAsia="Times New Roman" w:cstheme="minorHAnsi"/>
          <w:sz w:val="24"/>
          <w:szCs w:val="24"/>
        </w:rPr>
      </w:pPr>
      <w:r w:rsidRPr="00A56B19">
        <w:rPr>
          <w:rFonts w:eastAsia="Times New Roman" w:cstheme="minorHAnsi"/>
          <w:b/>
          <w:bCs/>
          <w:i/>
          <w:iCs/>
          <w:spacing w:val="-3"/>
          <w:sz w:val="24"/>
          <w:szCs w:val="24"/>
        </w:rPr>
        <w:t>Personal</w:t>
      </w:r>
      <w:r w:rsidRPr="00A56B19">
        <w:rPr>
          <w:rFonts w:eastAsia="Times New Roman" w:cstheme="minorHAnsi"/>
          <w:b/>
          <w:bCs/>
          <w:i/>
          <w:iCs/>
          <w:spacing w:val="28"/>
          <w:sz w:val="24"/>
          <w:szCs w:val="24"/>
        </w:rPr>
        <w:t xml:space="preserve"> </w:t>
      </w:r>
      <w:r w:rsidRPr="00A56B19">
        <w:rPr>
          <w:rFonts w:eastAsia="Times New Roman" w:cstheme="minorHAnsi"/>
          <w:b/>
          <w:bCs/>
          <w:i/>
          <w:iCs/>
          <w:spacing w:val="-3"/>
          <w:sz w:val="24"/>
          <w:szCs w:val="24"/>
        </w:rPr>
        <w:t>Wireless</w:t>
      </w:r>
      <w:r w:rsidRPr="00A56B19">
        <w:rPr>
          <w:rFonts w:eastAsia="Times New Roman" w:cstheme="minorHAnsi"/>
          <w:b/>
          <w:bCs/>
          <w:i/>
          <w:iCs/>
          <w:spacing w:val="30"/>
          <w:sz w:val="24"/>
          <w:szCs w:val="24"/>
        </w:rPr>
        <w:t xml:space="preserve"> </w:t>
      </w:r>
      <w:r w:rsidRPr="00A56B19">
        <w:rPr>
          <w:rFonts w:eastAsia="Times New Roman" w:cstheme="minorHAnsi"/>
          <w:b/>
          <w:bCs/>
          <w:i/>
          <w:iCs/>
          <w:spacing w:val="-2"/>
          <w:sz w:val="24"/>
          <w:szCs w:val="24"/>
        </w:rPr>
        <w:t>Services</w:t>
      </w:r>
      <w:r w:rsidRPr="00A56B19">
        <w:rPr>
          <w:rFonts w:eastAsia="Times New Roman" w:cstheme="minorHAnsi"/>
          <w:i/>
          <w:iCs/>
          <w:spacing w:val="29"/>
          <w:sz w:val="24"/>
          <w:szCs w:val="24"/>
        </w:rPr>
        <w:t xml:space="preserve"> </w:t>
      </w:r>
      <w:r w:rsidRPr="00A56B19">
        <w:rPr>
          <w:rFonts w:eastAsia="Times New Roman" w:cstheme="minorHAnsi"/>
          <w:spacing w:val="-2"/>
          <w:sz w:val="24"/>
          <w:szCs w:val="24"/>
        </w:rPr>
        <w:t>means</w:t>
      </w:r>
      <w:r w:rsidRPr="00A56B19">
        <w:rPr>
          <w:rFonts w:eastAsia="Times New Roman" w:cstheme="minorHAnsi"/>
          <w:spacing w:val="29"/>
          <w:sz w:val="24"/>
          <w:szCs w:val="24"/>
        </w:rPr>
        <w:t xml:space="preserve"> </w:t>
      </w:r>
      <w:r w:rsidRPr="00A56B19">
        <w:rPr>
          <w:rFonts w:eastAsia="Times New Roman" w:cstheme="minorHAnsi"/>
          <w:spacing w:val="-2"/>
          <w:sz w:val="24"/>
          <w:szCs w:val="24"/>
        </w:rPr>
        <w:t>any</w:t>
      </w:r>
      <w:r w:rsidRPr="00A56B19">
        <w:rPr>
          <w:rFonts w:eastAsia="Times New Roman" w:cstheme="minorHAnsi"/>
          <w:spacing w:val="29"/>
          <w:sz w:val="24"/>
          <w:szCs w:val="24"/>
        </w:rPr>
        <w:t xml:space="preserve"> </w:t>
      </w:r>
      <w:r w:rsidRPr="00A56B19">
        <w:rPr>
          <w:rFonts w:eastAsia="Times New Roman" w:cstheme="minorHAnsi"/>
          <w:spacing w:val="-3"/>
          <w:sz w:val="24"/>
          <w:szCs w:val="24"/>
        </w:rPr>
        <w:t>technologies</w:t>
      </w:r>
      <w:r w:rsidRPr="00A56B19">
        <w:rPr>
          <w:rFonts w:eastAsia="Times New Roman" w:cstheme="minorHAnsi"/>
          <w:spacing w:val="29"/>
          <w:sz w:val="24"/>
          <w:szCs w:val="24"/>
        </w:rPr>
        <w:t xml:space="preserve"> </w:t>
      </w:r>
      <w:r w:rsidRPr="00A56B19">
        <w:rPr>
          <w:rFonts w:eastAsia="Times New Roman" w:cstheme="minorHAnsi"/>
          <w:spacing w:val="-2"/>
          <w:sz w:val="24"/>
          <w:szCs w:val="24"/>
        </w:rPr>
        <w:t>defined</w:t>
      </w:r>
      <w:r w:rsidRPr="00A56B19">
        <w:rPr>
          <w:rFonts w:eastAsia="Times New Roman" w:cstheme="minorHAnsi"/>
          <w:spacing w:val="31"/>
          <w:sz w:val="24"/>
          <w:szCs w:val="24"/>
        </w:rPr>
        <w:t xml:space="preserve"> </w:t>
      </w:r>
      <w:r w:rsidRPr="00A56B19">
        <w:rPr>
          <w:rFonts w:eastAsia="Times New Roman" w:cstheme="minorHAnsi"/>
          <w:spacing w:val="-2"/>
          <w:sz w:val="24"/>
          <w:szCs w:val="24"/>
        </w:rPr>
        <w:t>in</w:t>
      </w:r>
      <w:r w:rsidRPr="00A56B19">
        <w:rPr>
          <w:rFonts w:eastAsia="Times New Roman" w:cstheme="minorHAnsi"/>
          <w:spacing w:val="30"/>
          <w:sz w:val="24"/>
          <w:szCs w:val="24"/>
        </w:rPr>
        <w:t xml:space="preserve"> </w:t>
      </w:r>
      <w:r w:rsidRPr="00AC28D8">
        <w:rPr>
          <w:rFonts w:eastAsia="Times New Roman" w:cstheme="minorHAnsi"/>
          <w:spacing w:val="-1"/>
          <w:sz w:val="24"/>
          <w:szCs w:val="24"/>
        </w:rPr>
        <w:t>47</w:t>
      </w:r>
      <w:r w:rsidRPr="00AC28D8">
        <w:rPr>
          <w:rFonts w:eastAsia="Times New Roman" w:cstheme="minorHAnsi"/>
          <w:spacing w:val="28"/>
          <w:sz w:val="24"/>
          <w:szCs w:val="24"/>
        </w:rPr>
        <w:t xml:space="preserve"> </w:t>
      </w:r>
      <w:r w:rsidRPr="00AC28D8">
        <w:rPr>
          <w:rFonts w:eastAsia="Times New Roman" w:cstheme="minorHAnsi"/>
          <w:spacing w:val="-3"/>
          <w:sz w:val="24"/>
          <w:szCs w:val="24"/>
          <w:u w:val="single"/>
        </w:rPr>
        <w:t>U.S.C.</w:t>
      </w:r>
      <w:r w:rsidRPr="00AC28D8">
        <w:rPr>
          <w:rFonts w:eastAsia="Times New Roman" w:cstheme="minorHAnsi"/>
          <w:spacing w:val="31"/>
          <w:sz w:val="24"/>
          <w:szCs w:val="24"/>
        </w:rPr>
        <w:t xml:space="preserve"> </w:t>
      </w:r>
      <w:r w:rsidRPr="00AC28D8">
        <w:rPr>
          <w:rFonts w:eastAsia="Times New Roman" w:cstheme="minorHAnsi"/>
          <w:spacing w:val="-3"/>
          <w:sz w:val="24"/>
          <w:szCs w:val="24"/>
        </w:rPr>
        <w:t>332(c)(7)</w:t>
      </w:r>
      <w:r w:rsidRPr="00A56B19">
        <w:rPr>
          <w:rFonts w:eastAsia="Times New Roman" w:cstheme="minorHAnsi"/>
          <w:spacing w:val="29"/>
          <w:sz w:val="24"/>
          <w:szCs w:val="24"/>
        </w:rPr>
        <w:t xml:space="preserve"> </w:t>
      </w:r>
      <w:r w:rsidRPr="00A56B19">
        <w:rPr>
          <w:rFonts w:eastAsia="Times New Roman" w:cstheme="minorHAnsi"/>
          <w:spacing w:val="-3"/>
          <w:sz w:val="24"/>
          <w:szCs w:val="24"/>
        </w:rPr>
        <w:t>including</w:t>
      </w:r>
      <w:r w:rsidRPr="00A56B19">
        <w:rPr>
          <w:rFonts w:eastAsia="Times New Roman" w:cstheme="minorHAnsi"/>
          <w:spacing w:val="82"/>
          <w:w w:val="99"/>
          <w:sz w:val="24"/>
          <w:szCs w:val="24"/>
        </w:rPr>
        <w:t xml:space="preserve"> </w:t>
      </w:r>
      <w:r w:rsidRPr="00A56B19">
        <w:rPr>
          <w:rFonts w:eastAsia="Times New Roman" w:cstheme="minorHAnsi"/>
          <w:spacing w:val="-3"/>
          <w:sz w:val="24"/>
          <w:szCs w:val="24"/>
        </w:rPr>
        <w:t>commercial</w:t>
      </w:r>
      <w:r w:rsidRPr="00A56B19">
        <w:rPr>
          <w:rFonts w:eastAsia="Times New Roman" w:cstheme="minorHAnsi"/>
          <w:spacing w:val="-6"/>
          <w:sz w:val="24"/>
          <w:szCs w:val="24"/>
        </w:rPr>
        <w:t xml:space="preserve"> </w:t>
      </w:r>
      <w:r w:rsidRPr="00A56B19">
        <w:rPr>
          <w:rFonts w:eastAsia="Times New Roman" w:cstheme="minorHAnsi"/>
          <w:spacing w:val="-3"/>
          <w:sz w:val="24"/>
          <w:szCs w:val="24"/>
        </w:rPr>
        <w:t>mobile</w:t>
      </w:r>
      <w:r w:rsidRPr="00A56B19">
        <w:rPr>
          <w:rFonts w:eastAsia="Times New Roman" w:cstheme="minorHAnsi"/>
          <w:spacing w:val="-2"/>
          <w:sz w:val="24"/>
          <w:szCs w:val="24"/>
        </w:rPr>
        <w:t xml:space="preserve"> services,</w:t>
      </w:r>
      <w:r w:rsidRPr="00A56B19">
        <w:rPr>
          <w:rFonts w:eastAsia="Times New Roman" w:cstheme="minorHAnsi"/>
          <w:spacing w:val="-5"/>
          <w:sz w:val="24"/>
          <w:szCs w:val="24"/>
        </w:rPr>
        <w:t xml:space="preserve"> </w:t>
      </w:r>
      <w:r w:rsidRPr="00A56B19">
        <w:rPr>
          <w:rFonts w:eastAsia="Times New Roman" w:cstheme="minorHAnsi"/>
          <w:spacing w:val="-3"/>
          <w:sz w:val="24"/>
          <w:szCs w:val="24"/>
        </w:rPr>
        <w:t>unlicensed</w:t>
      </w:r>
      <w:r w:rsidRPr="00A56B19">
        <w:rPr>
          <w:rFonts w:eastAsia="Times New Roman" w:cstheme="minorHAnsi"/>
          <w:spacing w:val="-4"/>
          <w:sz w:val="24"/>
          <w:szCs w:val="24"/>
        </w:rPr>
        <w:t xml:space="preserve"> </w:t>
      </w:r>
      <w:r w:rsidRPr="00A56B19">
        <w:rPr>
          <w:rFonts w:eastAsia="Times New Roman" w:cstheme="minorHAnsi"/>
          <w:spacing w:val="-3"/>
          <w:sz w:val="24"/>
          <w:szCs w:val="24"/>
        </w:rPr>
        <w:t>wireless</w:t>
      </w:r>
      <w:r w:rsidRPr="00A56B19">
        <w:rPr>
          <w:rFonts w:eastAsia="Times New Roman" w:cstheme="minorHAnsi"/>
          <w:spacing w:val="-6"/>
          <w:sz w:val="24"/>
          <w:szCs w:val="24"/>
        </w:rPr>
        <w:t xml:space="preserve"> </w:t>
      </w:r>
      <w:r w:rsidRPr="00A56B19">
        <w:rPr>
          <w:rFonts w:eastAsia="Times New Roman" w:cstheme="minorHAnsi"/>
          <w:spacing w:val="-3"/>
          <w:sz w:val="24"/>
          <w:szCs w:val="24"/>
        </w:rPr>
        <w:t>services,</w:t>
      </w:r>
      <w:r w:rsidRPr="00A56B19">
        <w:rPr>
          <w:rFonts w:eastAsia="Times New Roman" w:cstheme="minorHAnsi"/>
          <w:spacing w:val="-2"/>
          <w:sz w:val="24"/>
          <w:szCs w:val="24"/>
        </w:rPr>
        <w:t xml:space="preserve"> and</w:t>
      </w:r>
      <w:r w:rsidRPr="00A56B19">
        <w:rPr>
          <w:rFonts w:eastAsia="Times New Roman" w:cstheme="minorHAnsi"/>
          <w:spacing w:val="-5"/>
          <w:sz w:val="24"/>
          <w:szCs w:val="24"/>
        </w:rPr>
        <w:t xml:space="preserve"> </w:t>
      </w:r>
      <w:r w:rsidRPr="00A56B19">
        <w:rPr>
          <w:rFonts w:eastAsia="Times New Roman" w:cstheme="minorHAnsi"/>
          <w:spacing w:val="-3"/>
          <w:sz w:val="24"/>
          <w:szCs w:val="24"/>
        </w:rPr>
        <w:t>common</w:t>
      </w:r>
      <w:r w:rsidRPr="00A56B19">
        <w:rPr>
          <w:rFonts w:eastAsia="Times New Roman" w:cstheme="minorHAnsi"/>
          <w:spacing w:val="-4"/>
          <w:sz w:val="24"/>
          <w:szCs w:val="24"/>
        </w:rPr>
        <w:t xml:space="preserve"> </w:t>
      </w:r>
      <w:r w:rsidRPr="00A56B19">
        <w:rPr>
          <w:rFonts w:eastAsia="Times New Roman" w:cstheme="minorHAnsi"/>
          <w:spacing w:val="-3"/>
          <w:sz w:val="24"/>
          <w:szCs w:val="24"/>
        </w:rPr>
        <w:t>carrier</w:t>
      </w:r>
      <w:r w:rsidRPr="00A56B19">
        <w:rPr>
          <w:rFonts w:eastAsia="Times New Roman" w:cstheme="minorHAnsi"/>
          <w:spacing w:val="-6"/>
          <w:sz w:val="24"/>
          <w:szCs w:val="24"/>
        </w:rPr>
        <w:t xml:space="preserve"> </w:t>
      </w:r>
      <w:r w:rsidRPr="00A56B19">
        <w:rPr>
          <w:rFonts w:eastAsia="Times New Roman" w:cstheme="minorHAnsi"/>
          <w:spacing w:val="-3"/>
          <w:sz w:val="24"/>
          <w:szCs w:val="24"/>
        </w:rPr>
        <w:t>wireless</w:t>
      </w:r>
      <w:r w:rsidRPr="00A56B19">
        <w:rPr>
          <w:rFonts w:eastAsia="Times New Roman" w:cstheme="minorHAnsi"/>
          <w:spacing w:val="49"/>
          <w:sz w:val="24"/>
          <w:szCs w:val="24"/>
        </w:rPr>
        <w:t xml:space="preserve"> </w:t>
      </w:r>
      <w:r w:rsidRPr="00A56B19">
        <w:rPr>
          <w:rFonts w:eastAsia="Times New Roman" w:cstheme="minorHAnsi"/>
          <w:spacing w:val="-3"/>
          <w:sz w:val="24"/>
          <w:szCs w:val="24"/>
        </w:rPr>
        <w:t>exchange</w:t>
      </w:r>
      <w:r w:rsidRPr="00A56B19">
        <w:rPr>
          <w:rFonts w:eastAsia="Times New Roman" w:cstheme="minorHAnsi"/>
          <w:spacing w:val="104"/>
          <w:w w:val="99"/>
          <w:sz w:val="24"/>
          <w:szCs w:val="24"/>
        </w:rPr>
        <w:t xml:space="preserve"> </w:t>
      </w:r>
      <w:r w:rsidRPr="00A56B19">
        <w:rPr>
          <w:rFonts w:eastAsia="Times New Roman" w:cstheme="minorHAnsi"/>
          <w:spacing w:val="-3"/>
          <w:sz w:val="24"/>
          <w:szCs w:val="24"/>
        </w:rPr>
        <w:t>access</w:t>
      </w:r>
      <w:r w:rsidRPr="00A56B19">
        <w:rPr>
          <w:rFonts w:eastAsia="Times New Roman" w:cstheme="minorHAnsi"/>
          <w:spacing w:val="-4"/>
          <w:sz w:val="24"/>
          <w:szCs w:val="24"/>
        </w:rPr>
        <w:t xml:space="preserve"> </w:t>
      </w:r>
      <w:r w:rsidRPr="00A56B19">
        <w:rPr>
          <w:rFonts w:eastAsia="Times New Roman" w:cstheme="minorHAnsi"/>
          <w:spacing w:val="-3"/>
          <w:sz w:val="24"/>
          <w:szCs w:val="24"/>
        </w:rPr>
        <w:t>services,</w:t>
      </w:r>
      <w:r w:rsidRPr="00A56B19">
        <w:rPr>
          <w:rFonts w:eastAsia="Times New Roman" w:cstheme="minorHAnsi"/>
          <w:spacing w:val="-5"/>
          <w:sz w:val="24"/>
          <w:szCs w:val="24"/>
        </w:rPr>
        <w:t xml:space="preserve"> </w:t>
      </w:r>
      <w:r w:rsidRPr="00A56B19">
        <w:rPr>
          <w:rFonts w:eastAsia="Times New Roman" w:cstheme="minorHAnsi"/>
          <w:spacing w:val="-3"/>
          <w:sz w:val="24"/>
          <w:szCs w:val="24"/>
        </w:rPr>
        <w:t>provided</w:t>
      </w:r>
      <w:r w:rsidRPr="00A56B19">
        <w:rPr>
          <w:rFonts w:eastAsia="Times New Roman" w:cstheme="minorHAnsi"/>
          <w:spacing w:val="-4"/>
          <w:sz w:val="24"/>
          <w:szCs w:val="24"/>
        </w:rPr>
        <w:t xml:space="preserve"> </w:t>
      </w:r>
      <w:r w:rsidRPr="00A56B19">
        <w:rPr>
          <w:rFonts w:eastAsia="Times New Roman" w:cstheme="minorHAnsi"/>
          <w:spacing w:val="-1"/>
          <w:sz w:val="24"/>
          <w:szCs w:val="24"/>
        </w:rPr>
        <w:t>to</w:t>
      </w:r>
      <w:r w:rsidRPr="00A56B19">
        <w:rPr>
          <w:rFonts w:eastAsia="Times New Roman" w:cstheme="minorHAnsi"/>
          <w:spacing w:val="-4"/>
          <w:sz w:val="24"/>
          <w:szCs w:val="24"/>
        </w:rPr>
        <w:t xml:space="preserve"> </w:t>
      </w:r>
      <w:r w:rsidRPr="00A56B19">
        <w:rPr>
          <w:rFonts w:eastAsia="Times New Roman" w:cstheme="minorHAnsi"/>
          <w:spacing w:val="-3"/>
          <w:sz w:val="24"/>
          <w:szCs w:val="24"/>
        </w:rPr>
        <w:t>personal</w:t>
      </w:r>
      <w:r w:rsidRPr="00A56B19">
        <w:rPr>
          <w:rFonts w:eastAsia="Times New Roman" w:cstheme="minorHAnsi"/>
          <w:spacing w:val="-5"/>
          <w:sz w:val="24"/>
          <w:szCs w:val="24"/>
        </w:rPr>
        <w:t xml:space="preserve"> </w:t>
      </w:r>
      <w:r w:rsidRPr="00A56B19">
        <w:rPr>
          <w:rFonts w:eastAsia="Times New Roman" w:cstheme="minorHAnsi"/>
          <w:spacing w:val="-3"/>
          <w:sz w:val="24"/>
          <w:szCs w:val="24"/>
        </w:rPr>
        <w:t>mobile</w:t>
      </w:r>
      <w:r w:rsidRPr="00A56B19">
        <w:rPr>
          <w:rFonts w:eastAsia="Times New Roman" w:cstheme="minorHAnsi"/>
          <w:spacing w:val="-4"/>
          <w:sz w:val="24"/>
          <w:szCs w:val="24"/>
        </w:rPr>
        <w:t xml:space="preserve"> </w:t>
      </w:r>
      <w:r w:rsidRPr="00A56B19">
        <w:rPr>
          <w:rFonts w:eastAsia="Times New Roman" w:cstheme="minorHAnsi"/>
          <w:spacing w:val="-3"/>
          <w:sz w:val="24"/>
          <w:szCs w:val="24"/>
        </w:rPr>
        <w:t>communication</w:t>
      </w:r>
      <w:r w:rsidRPr="00A56B19">
        <w:rPr>
          <w:rFonts w:eastAsia="Times New Roman" w:cstheme="minorHAnsi"/>
          <w:spacing w:val="-4"/>
          <w:sz w:val="24"/>
          <w:szCs w:val="24"/>
        </w:rPr>
        <w:t xml:space="preserve"> </w:t>
      </w:r>
      <w:r w:rsidRPr="00A56B19">
        <w:rPr>
          <w:rFonts w:eastAsia="Times New Roman" w:cstheme="minorHAnsi"/>
          <w:spacing w:val="-3"/>
          <w:sz w:val="24"/>
          <w:szCs w:val="24"/>
        </w:rPr>
        <w:t>devices</w:t>
      </w:r>
      <w:r w:rsidRPr="00A56B19">
        <w:rPr>
          <w:rFonts w:eastAsia="Times New Roman" w:cstheme="minorHAnsi"/>
          <w:spacing w:val="-5"/>
          <w:sz w:val="24"/>
          <w:szCs w:val="24"/>
        </w:rPr>
        <w:t xml:space="preserve"> </w:t>
      </w:r>
      <w:r w:rsidRPr="00A56B19">
        <w:rPr>
          <w:rFonts w:eastAsia="Times New Roman" w:cstheme="minorHAnsi"/>
          <w:spacing w:val="-3"/>
          <w:sz w:val="24"/>
          <w:szCs w:val="24"/>
        </w:rPr>
        <w:t>through</w:t>
      </w:r>
      <w:r w:rsidRPr="00A56B19">
        <w:rPr>
          <w:rFonts w:eastAsia="Times New Roman" w:cstheme="minorHAnsi"/>
          <w:spacing w:val="-4"/>
          <w:sz w:val="24"/>
          <w:szCs w:val="24"/>
        </w:rPr>
        <w:t xml:space="preserve"> </w:t>
      </w:r>
      <w:r w:rsidRPr="00A56B19">
        <w:rPr>
          <w:rFonts w:eastAsia="Times New Roman" w:cstheme="minorHAnsi"/>
          <w:spacing w:val="-3"/>
          <w:sz w:val="24"/>
          <w:szCs w:val="24"/>
        </w:rPr>
        <w:t>wireless</w:t>
      </w:r>
      <w:r w:rsidRPr="00A56B19">
        <w:rPr>
          <w:rFonts w:eastAsia="Times New Roman" w:cstheme="minorHAnsi"/>
          <w:spacing w:val="-5"/>
          <w:sz w:val="24"/>
          <w:szCs w:val="24"/>
        </w:rPr>
        <w:t xml:space="preserve"> </w:t>
      </w:r>
      <w:r w:rsidRPr="00A56B19">
        <w:rPr>
          <w:rFonts w:eastAsia="Times New Roman" w:cstheme="minorHAnsi"/>
          <w:spacing w:val="-3"/>
          <w:sz w:val="24"/>
          <w:szCs w:val="24"/>
        </w:rPr>
        <w:t>Facilities</w:t>
      </w:r>
      <w:r w:rsidRPr="00A56B19">
        <w:rPr>
          <w:rFonts w:eastAsia="Times New Roman" w:cstheme="minorHAnsi"/>
          <w:spacing w:val="-5"/>
          <w:sz w:val="24"/>
          <w:szCs w:val="24"/>
        </w:rPr>
        <w:t xml:space="preserve"> </w:t>
      </w:r>
      <w:r w:rsidRPr="00A56B19">
        <w:rPr>
          <w:rFonts w:eastAsia="Times New Roman" w:cstheme="minorHAnsi"/>
          <w:spacing w:val="-2"/>
          <w:sz w:val="24"/>
          <w:szCs w:val="24"/>
        </w:rPr>
        <w:t>or</w:t>
      </w:r>
      <w:r w:rsidRPr="00A56B19">
        <w:rPr>
          <w:rFonts w:eastAsia="Times New Roman" w:cstheme="minorHAnsi"/>
          <w:spacing w:val="106"/>
          <w:w w:val="99"/>
          <w:sz w:val="24"/>
          <w:szCs w:val="24"/>
        </w:rPr>
        <w:t xml:space="preserve"> </w:t>
      </w:r>
      <w:r w:rsidRPr="00A56B19">
        <w:rPr>
          <w:rFonts w:eastAsia="Times New Roman" w:cstheme="minorHAnsi"/>
          <w:spacing w:val="-2"/>
          <w:sz w:val="24"/>
          <w:szCs w:val="24"/>
        </w:rPr>
        <w:t>any</w:t>
      </w:r>
      <w:r w:rsidRPr="00A56B19">
        <w:rPr>
          <w:rFonts w:eastAsia="Times New Roman" w:cstheme="minorHAnsi"/>
          <w:spacing w:val="-9"/>
          <w:sz w:val="24"/>
          <w:szCs w:val="24"/>
        </w:rPr>
        <w:t xml:space="preserve"> </w:t>
      </w:r>
      <w:r w:rsidRPr="00A56B19">
        <w:rPr>
          <w:rFonts w:eastAsia="Times New Roman" w:cstheme="minorHAnsi"/>
          <w:spacing w:val="-3"/>
          <w:sz w:val="24"/>
          <w:szCs w:val="24"/>
        </w:rPr>
        <w:t>fixed</w:t>
      </w:r>
      <w:r w:rsidRPr="00A56B19">
        <w:rPr>
          <w:rFonts w:eastAsia="Times New Roman" w:cstheme="minorHAnsi"/>
          <w:spacing w:val="-6"/>
          <w:sz w:val="24"/>
          <w:szCs w:val="24"/>
        </w:rPr>
        <w:t xml:space="preserve"> </w:t>
      </w:r>
      <w:r w:rsidRPr="00A56B19">
        <w:rPr>
          <w:rFonts w:eastAsia="Times New Roman" w:cstheme="minorHAnsi"/>
          <w:spacing w:val="-3"/>
          <w:sz w:val="24"/>
          <w:szCs w:val="24"/>
        </w:rPr>
        <w:t>mobile</w:t>
      </w:r>
      <w:r w:rsidRPr="00A56B19">
        <w:rPr>
          <w:rFonts w:eastAsia="Times New Roman" w:cstheme="minorHAnsi"/>
          <w:spacing w:val="-8"/>
          <w:sz w:val="24"/>
          <w:szCs w:val="24"/>
        </w:rPr>
        <w:t xml:space="preserve"> </w:t>
      </w:r>
      <w:r w:rsidRPr="00A56B19">
        <w:rPr>
          <w:rFonts w:eastAsia="Times New Roman" w:cstheme="minorHAnsi"/>
          <w:spacing w:val="-3"/>
          <w:sz w:val="24"/>
          <w:szCs w:val="24"/>
        </w:rPr>
        <w:t>wireless</w:t>
      </w:r>
      <w:r w:rsidRPr="00A56B19">
        <w:rPr>
          <w:rFonts w:eastAsia="Times New Roman" w:cstheme="minorHAnsi"/>
          <w:spacing w:val="-5"/>
          <w:sz w:val="24"/>
          <w:szCs w:val="24"/>
        </w:rPr>
        <w:t xml:space="preserve"> </w:t>
      </w:r>
      <w:r w:rsidRPr="00A56B19">
        <w:rPr>
          <w:rFonts w:eastAsia="Times New Roman" w:cstheme="minorHAnsi"/>
          <w:spacing w:val="-3"/>
          <w:sz w:val="24"/>
          <w:szCs w:val="24"/>
        </w:rPr>
        <w:t>services</w:t>
      </w:r>
      <w:r w:rsidRPr="00A56B19">
        <w:rPr>
          <w:rFonts w:eastAsia="Times New Roman" w:cstheme="minorHAnsi"/>
          <w:spacing w:val="-8"/>
          <w:sz w:val="24"/>
          <w:szCs w:val="24"/>
        </w:rPr>
        <w:t xml:space="preserve"> </w:t>
      </w:r>
      <w:r w:rsidRPr="00A56B19">
        <w:rPr>
          <w:rFonts w:eastAsia="Times New Roman" w:cstheme="minorHAnsi"/>
          <w:spacing w:val="-3"/>
          <w:sz w:val="24"/>
          <w:szCs w:val="24"/>
        </w:rPr>
        <w:t>provided</w:t>
      </w:r>
      <w:r w:rsidRPr="00A56B19">
        <w:rPr>
          <w:rFonts w:eastAsia="Times New Roman" w:cstheme="minorHAnsi"/>
          <w:spacing w:val="-6"/>
          <w:sz w:val="24"/>
          <w:szCs w:val="24"/>
        </w:rPr>
        <w:t xml:space="preserve"> </w:t>
      </w:r>
      <w:r w:rsidRPr="00A56B19">
        <w:rPr>
          <w:rFonts w:eastAsia="Times New Roman" w:cstheme="minorHAnsi"/>
          <w:spacing w:val="-2"/>
          <w:sz w:val="24"/>
          <w:szCs w:val="24"/>
        </w:rPr>
        <w:t>using</w:t>
      </w:r>
      <w:r w:rsidRPr="00A56B19">
        <w:rPr>
          <w:rFonts w:eastAsia="Times New Roman" w:cstheme="minorHAnsi"/>
          <w:spacing w:val="-8"/>
          <w:sz w:val="24"/>
          <w:szCs w:val="24"/>
        </w:rPr>
        <w:t xml:space="preserve"> </w:t>
      </w:r>
      <w:r w:rsidRPr="00A56B19">
        <w:rPr>
          <w:rFonts w:eastAsia="Times New Roman" w:cstheme="minorHAnsi"/>
          <w:spacing w:val="-3"/>
          <w:sz w:val="24"/>
          <w:szCs w:val="24"/>
        </w:rPr>
        <w:t>personal</w:t>
      </w:r>
      <w:r w:rsidRPr="00A56B19">
        <w:rPr>
          <w:rFonts w:eastAsia="Times New Roman" w:cstheme="minorHAnsi"/>
          <w:spacing w:val="-7"/>
          <w:sz w:val="24"/>
          <w:szCs w:val="24"/>
        </w:rPr>
        <w:t xml:space="preserve"> </w:t>
      </w:r>
      <w:r w:rsidRPr="00A56B19">
        <w:rPr>
          <w:rFonts w:eastAsia="Times New Roman" w:cstheme="minorHAnsi"/>
          <w:spacing w:val="-3"/>
          <w:sz w:val="24"/>
          <w:szCs w:val="24"/>
        </w:rPr>
        <w:t>wireless</w:t>
      </w:r>
      <w:r w:rsidRPr="00A56B19">
        <w:rPr>
          <w:rFonts w:eastAsia="Times New Roman" w:cstheme="minorHAnsi"/>
          <w:spacing w:val="-9"/>
          <w:sz w:val="24"/>
          <w:szCs w:val="24"/>
        </w:rPr>
        <w:t xml:space="preserve"> </w:t>
      </w:r>
      <w:r w:rsidRPr="00A56B19">
        <w:rPr>
          <w:rFonts w:eastAsia="Times New Roman" w:cstheme="minorHAnsi"/>
          <w:spacing w:val="-3"/>
          <w:sz w:val="24"/>
          <w:szCs w:val="24"/>
        </w:rPr>
        <w:t>Facilities.</w:t>
      </w:r>
    </w:p>
    <w:p w14:paraId="347984C5" w14:textId="77777777" w:rsidR="004D7706" w:rsidRDefault="004D7706" w:rsidP="00A56B19">
      <w:pPr>
        <w:widowControl w:val="0"/>
        <w:kinsoku w:val="0"/>
        <w:overflowPunct w:val="0"/>
        <w:autoSpaceDE w:val="0"/>
        <w:autoSpaceDN w:val="0"/>
        <w:adjustRightInd w:val="0"/>
        <w:spacing w:line="230" w:lineRule="auto"/>
        <w:rPr>
          <w:rFonts w:eastAsia="Times New Roman" w:cstheme="minorHAnsi"/>
          <w:b/>
          <w:bCs/>
          <w:i/>
          <w:iCs/>
          <w:spacing w:val="-1"/>
          <w:sz w:val="24"/>
          <w:szCs w:val="24"/>
        </w:rPr>
      </w:pPr>
    </w:p>
    <w:p w14:paraId="24EAE390" w14:textId="77777777" w:rsidR="00A56B19" w:rsidRPr="00A56B19" w:rsidRDefault="00A56B19" w:rsidP="00A56B19">
      <w:pPr>
        <w:widowControl w:val="0"/>
        <w:kinsoku w:val="0"/>
        <w:overflowPunct w:val="0"/>
        <w:autoSpaceDE w:val="0"/>
        <w:autoSpaceDN w:val="0"/>
        <w:adjustRightInd w:val="0"/>
        <w:spacing w:line="230" w:lineRule="auto"/>
        <w:rPr>
          <w:rFonts w:eastAsia="Times New Roman" w:cstheme="minorHAnsi"/>
          <w:spacing w:val="-1"/>
          <w:sz w:val="24"/>
          <w:szCs w:val="24"/>
        </w:rPr>
      </w:pPr>
      <w:r w:rsidRPr="00A56B19">
        <w:rPr>
          <w:rFonts w:eastAsia="Times New Roman" w:cstheme="minorHAnsi"/>
          <w:b/>
          <w:bCs/>
          <w:i/>
          <w:iCs/>
          <w:spacing w:val="-1"/>
          <w:sz w:val="24"/>
          <w:szCs w:val="24"/>
        </w:rPr>
        <w:t>Personal</w:t>
      </w:r>
      <w:r w:rsidRPr="00A56B19">
        <w:rPr>
          <w:rFonts w:eastAsia="Times New Roman" w:cstheme="minorHAnsi"/>
          <w:b/>
          <w:bCs/>
          <w:i/>
          <w:iCs/>
          <w:spacing w:val="-12"/>
          <w:sz w:val="24"/>
          <w:szCs w:val="24"/>
        </w:rPr>
        <w:t xml:space="preserve"> </w:t>
      </w:r>
      <w:r w:rsidRPr="00A56B19">
        <w:rPr>
          <w:rFonts w:eastAsia="Times New Roman" w:cstheme="minorHAnsi"/>
          <w:b/>
          <w:bCs/>
          <w:i/>
          <w:iCs/>
          <w:spacing w:val="-1"/>
          <w:sz w:val="24"/>
          <w:szCs w:val="24"/>
        </w:rPr>
        <w:t>Wireless</w:t>
      </w:r>
      <w:r w:rsidRPr="00A56B19">
        <w:rPr>
          <w:rFonts w:eastAsia="Times New Roman" w:cstheme="minorHAnsi"/>
          <w:b/>
          <w:bCs/>
          <w:i/>
          <w:iCs/>
          <w:spacing w:val="-10"/>
          <w:sz w:val="24"/>
          <w:szCs w:val="24"/>
        </w:rPr>
        <w:t xml:space="preserve"> </w:t>
      </w:r>
      <w:r w:rsidRPr="00A56B19">
        <w:rPr>
          <w:rFonts w:eastAsia="Times New Roman" w:cstheme="minorHAnsi"/>
          <w:b/>
          <w:bCs/>
          <w:i/>
          <w:iCs/>
          <w:spacing w:val="-1"/>
          <w:sz w:val="24"/>
          <w:szCs w:val="24"/>
        </w:rPr>
        <w:t>Service</w:t>
      </w:r>
      <w:r w:rsidRPr="00A56B19">
        <w:rPr>
          <w:rFonts w:eastAsia="Times New Roman" w:cstheme="minorHAnsi"/>
          <w:b/>
          <w:bCs/>
          <w:i/>
          <w:iCs/>
          <w:spacing w:val="-13"/>
          <w:sz w:val="24"/>
          <w:szCs w:val="24"/>
        </w:rPr>
        <w:t xml:space="preserve"> </w:t>
      </w:r>
      <w:r w:rsidRPr="00A56B19">
        <w:rPr>
          <w:rFonts w:eastAsia="Times New Roman" w:cstheme="minorHAnsi"/>
          <w:b/>
          <w:bCs/>
          <w:i/>
          <w:iCs/>
          <w:spacing w:val="-1"/>
          <w:sz w:val="24"/>
          <w:szCs w:val="24"/>
        </w:rPr>
        <w:t>Facilities</w:t>
      </w:r>
      <w:r w:rsidRPr="00A56B19">
        <w:rPr>
          <w:rFonts w:eastAsia="Times New Roman" w:cstheme="minorHAnsi"/>
          <w:i/>
          <w:iCs/>
          <w:spacing w:val="-13"/>
          <w:sz w:val="24"/>
          <w:szCs w:val="24"/>
        </w:rPr>
        <w:t xml:space="preserve"> </w:t>
      </w:r>
      <w:r w:rsidRPr="00A56B19">
        <w:rPr>
          <w:rFonts w:eastAsia="Times New Roman" w:cstheme="minorHAnsi"/>
          <w:spacing w:val="-1"/>
          <w:sz w:val="24"/>
          <w:szCs w:val="24"/>
        </w:rPr>
        <w:t>means</w:t>
      </w:r>
      <w:r w:rsidRPr="00A56B19">
        <w:rPr>
          <w:rFonts w:eastAsia="Times New Roman" w:cstheme="minorHAnsi"/>
          <w:spacing w:val="-14"/>
          <w:sz w:val="24"/>
          <w:szCs w:val="24"/>
        </w:rPr>
        <w:t xml:space="preserve"> </w:t>
      </w:r>
      <w:r w:rsidRPr="00A56B19">
        <w:rPr>
          <w:rFonts w:eastAsia="Times New Roman" w:cstheme="minorHAnsi"/>
          <w:spacing w:val="-1"/>
          <w:sz w:val="24"/>
          <w:szCs w:val="24"/>
        </w:rPr>
        <w:t>equipment</w:t>
      </w:r>
      <w:r w:rsidRPr="00A56B19">
        <w:rPr>
          <w:rFonts w:eastAsia="Times New Roman" w:cstheme="minorHAnsi"/>
          <w:spacing w:val="-12"/>
          <w:sz w:val="24"/>
          <w:szCs w:val="24"/>
        </w:rPr>
        <w:t xml:space="preserve"> </w:t>
      </w:r>
      <w:r w:rsidRPr="00A56B19">
        <w:rPr>
          <w:rFonts w:eastAsia="Times New Roman" w:cstheme="minorHAnsi"/>
          <w:spacing w:val="-2"/>
          <w:sz w:val="24"/>
          <w:szCs w:val="24"/>
        </w:rPr>
        <w:t>at</w:t>
      </w:r>
      <w:r w:rsidRPr="00A56B19">
        <w:rPr>
          <w:rFonts w:eastAsia="Times New Roman" w:cstheme="minorHAnsi"/>
          <w:spacing w:val="-12"/>
          <w:sz w:val="24"/>
          <w:szCs w:val="24"/>
        </w:rPr>
        <w:t xml:space="preserve"> </w:t>
      </w:r>
      <w:r w:rsidRPr="00A56B19">
        <w:rPr>
          <w:rFonts w:eastAsia="Times New Roman" w:cstheme="minorHAnsi"/>
          <w:sz w:val="24"/>
          <w:szCs w:val="24"/>
        </w:rPr>
        <w:t>a</w:t>
      </w:r>
      <w:r w:rsidRPr="00A56B19">
        <w:rPr>
          <w:rFonts w:eastAsia="Times New Roman" w:cstheme="minorHAnsi"/>
          <w:spacing w:val="-13"/>
          <w:sz w:val="24"/>
          <w:szCs w:val="24"/>
        </w:rPr>
        <w:t xml:space="preserve"> </w:t>
      </w:r>
      <w:r w:rsidRPr="00A56B19">
        <w:rPr>
          <w:rFonts w:eastAsia="Times New Roman" w:cstheme="minorHAnsi"/>
          <w:spacing w:val="-1"/>
          <w:sz w:val="24"/>
          <w:szCs w:val="24"/>
        </w:rPr>
        <w:t>fixed</w:t>
      </w:r>
      <w:r w:rsidRPr="00A56B19">
        <w:rPr>
          <w:rFonts w:eastAsia="Times New Roman" w:cstheme="minorHAnsi"/>
          <w:spacing w:val="-13"/>
          <w:sz w:val="24"/>
          <w:szCs w:val="24"/>
        </w:rPr>
        <w:t xml:space="preserve"> </w:t>
      </w:r>
      <w:r w:rsidRPr="00A56B19">
        <w:rPr>
          <w:rFonts w:eastAsia="Times New Roman" w:cstheme="minorHAnsi"/>
          <w:spacing w:val="-1"/>
          <w:sz w:val="24"/>
          <w:szCs w:val="24"/>
        </w:rPr>
        <w:t>location</w:t>
      </w:r>
      <w:r w:rsidRPr="00A56B19">
        <w:rPr>
          <w:rFonts w:eastAsia="Times New Roman" w:cstheme="minorHAnsi"/>
          <w:spacing w:val="-14"/>
          <w:sz w:val="24"/>
          <w:szCs w:val="24"/>
        </w:rPr>
        <w:t xml:space="preserve"> </w:t>
      </w:r>
      <w:r w:rsidRPr="00A56B19">
        <w:rPr>
          <w:rFonts w:eastAsia="Times New Roman" w:cstheme="minorHAnsi"/>
          <w:spacing w:val="-1"/>
          <w:sz w:val="24"/>
          <w:szCs w:val="24"/>
        </w:rPr>
        <w:t>that</w:t>
      </w:r>
      <w:r w:rsidRPr="00A56B19">
        <w:rPr>
          <w:rFonts w:eastAsia="Times New Roman" w:cstheme="minorHAnsi"/>
          <w:spacing w:val="-12"/>
          <w:sz w:val="24"/>
          <w:szCs w:val="24"/>
        </w:rPr>
        <w:t xml:space="preserve"> </w:t>
      </w:r>
      <w:r w:rsidRPr="00A56B19">
        <w:rPr>
          <w:rFonts w:eastAsia="Times New Roman" w:cstheme="minorHAnsi"/>
          <w:spacing w:val="-1"/>
          <w:sz w:val="24"/>
          <w:szCs w:val="24"/>
        </w:rPr>
        <w:t>enables</w:t>
      </w:r>
      <w:r w:rsidRPr="00A56B19">
        <w:rPr>
          <w:rFonts w:eastAsia="Times New Roman" w:cstheme="minorHAnsi"/>
          <w:spacing w:val="-12"/>
          <w:sz w:val="24"/>
          <w:szCs w:val="24"/>
        </w:rPr>
        <w:t xml:space="preserve"> </w:t>
      </w:r>
      <w:r w:rsidRPr="00A56B19">
        <w:rPr>
          <w:rFonts w:eastAsia="Times New Roman" w:cstheme="minorHAnsi"/>
          <w:spacing w:val="-1"/>
          <w:sz w:val="24"/>
          <w:szCs w:val="24"/>
        </w:rPr>
        <w:t>Personal</w:t>
      </w:r>
      <w:r w:rsidRPr="00A56B19">
        <w:rPr>
          <w:rFonts w:eastAsia="Times New Roman" w:cstheme="minorHAnsi"/>
          <w:spacing w:val="87"/>
          <w:sz w:val="24"/>
          <w:szCs w:val="24"/>
        </w:rPr>
        <w:t xml:space="preserve"> </w:t>
      </w:r>
      <w:r w:rsidRPr="00A56B19">
        <w:rPr>
          <w:rFonts w:eastAsia="Times New Roman" w:cstheme="minorHAnsi"/>
          <w:sz w:val="24"/>
          <w:szCs w:val="24"/>
        </w:rPr>
        <w:t>Wireless</w:t>
      </w:r>
      <w:r w:rsidRPr="00A56B19">
        <w:rPr>
          <w:rFonts w:eastAsia="Times New Roman" w:cstheme="minorHAnsi"/>
          <w:spacing w:val="28"/>
          <w:sz w:val="24"/>
          <w:szCs w:val="24"/>
        </w:rPr>
        <w:t xml:space="preserve"> </w:t>
      </w:r>
      <w:r w:rsidRPr="00A56B19">
        <w:rPr>
          <w:rFonts w:eastAsia="Times New Roman" w:cstheme="minorHAnsi"/>
          <w:spacing w:val="-1"/>
          <w:sz w:val="24"/>
          <w:szCs w:val="24"/>
        </w:rPr>
        <w:t>Service</w:t>
      </w:r>
      <w:r w:rsidRPr="00A56B19">
        <w:rPr>
          <w:rFonts w:eastAsia="Times New Roman" w:cstheme="minorHAnsi"/>
          <w:spacing w:val="29"/>
          <w:sz w:val="24"/>
          <w:szCs w:val="24"/>
        </w:rPr>
        <w:t xml:space="preserve"> </w:t>
      </w:r>
      <w:r w:rsidRPr="00A56B19">
        <w:rPr>
          <w:rFonts w:eastAsia="Times New Roman" w:cstheme="minorHAnsi"/>
          <w:spacing w:val="-1"/>
          <w:sz w:val="24"/>
          <w:szCs w:val="24"/>
        </w:rPr>
        <w:t>between</w:t>
      </w:r>
      <w:r w:rsidRPr="00A56B19">
        <w:rPr>
          <w:rFonts w:eastAsia="Times New Roman" w:cstheme="minorHAnsi"/>
          <w:spacing w:val="30"/>
          <w:sz w:val="24"/>
          <w:szCs w:val="24"/>
        </w:rPr>
        <w:t xml:space="preserve"> </w:t>
      </w:r>
      <w:r w:rsidRPr="00A56B19">
        <w:rPr>
          <w:rFonts w:eastAsia="Times New Roman" w:cstheme="minorHAnsi"/>
          <w:spacing w:val="-1"/>
          <w:sz w:val="24"/>
          <w:szCs w:val="24"/>
        </w:rPr>
        <w:t>user</w:t>
      </w:r>
      <w:r w:rsidRPr="00A56B19">
        <w:rPr>
          <w:rFonts w:eastAsia="Times New Roman" w:cstheme="minorHAnsi"/>
          <w:spacing w:val="27"/>
          <w:sz w:val="24"/>
          <w:szCs w:val="24"/>
        </w:rPr>
        <w:t xml:space="preserve"> </w:t>
      </w:r>
      <w:r w:rsidRPr="00A56B19">
        <w:rPr>
          <w:rFonts w:eastAsia="Times New Roman" w:cstheme="minorHAnsi"/>
          <w:spacing w:val="-1"/>
          <w:sz w:val="24"/>
          <w:szCs w:val="24"/>
        </w:rPr>
        <w:t>equipment</w:t>
      </w:r>
      <w:r w:rsidRPr="00A56B19">
        <w:rPr>
          <w:rFonts w:eastAsia="Times New Roman" w:cstheme="minorHAnsi"/>
          <w:spacing w:val="28"/>
          <w:sz w:val="24"/>
          <w:szCs w:val="24"/>
        </w:rPr>
        <w:t xml:space="preserve"> </w:t>
      </w:r>
      <w:r w:rsidRPr="00A56B19">
        <w:rPr>
          <w:rFonts w:eastAsia="Times New Roman" w:cstheme="minorHAnsi"/>
          <w:spacing w:val="-1"/>
          <w:sz w:val="24"/>
          <w:szCs w:val="24"/>
        </w:rPr>
        <w:t>and</w:t>
      </w:r>
      <w:r w:rsidRPr="00A56B19">
        <w:rPr>
          <w:rFonts w:eastAsia="Times New Roman" w:cstheme="minorHAnsi"/>
          <w:spacing w:val="30"/>
          <w:sz w:val="24"/>
          <w:szCs w:val="24"/>
        </w:rPr>
        <w:t xml:space="preserve"> </w:t>
      </w:r>
      <w:r w:rsidRPr="00A56B19">
        <w:rPr>
          <w:rFonts w:eastAsia="Times New Roman" w:cstheme="minorHAnsi"/>
          <w:sz w:val="24"/>
          <w:szCs w:val="24"/>
        </w:rPr>
        <w:t>a</w:t>
      </w:r>
      <w:r w:rsidRPr="00A56B19">
        <w:rPr>
          <w:rFonts w:eastAsia="Times New Roman" w:cstheme="minorHAnsi"/>
          <w:spacing w:val="26"/>
          <w:sz w:val="24"/>
          <w:szCs w:val="24"/>
        </w:rPr>
        <w:t xml:space="preserve"> </w:t>
      </w:r>
      <w:r w:rsidRPr="00A56B19">
        <w:rPr>
          <w:rFonts w:eastAsia="Times New Roman" w:cstheme="minorHAnsi"/>
          <w:spacing w:val="-1"/>
          <w:sz w:val="24"/>
          <w:szCs w:val="24"/>
        </w:rPr>
        <w:t>communications</w:t>
      </w:r>
      <w:r w:rsidRPr="00A56B19">
        <w:rPr>
          <w:rFonts w:eastAsia="Times New Roman" w:cstheme="minorHAnsi"/>
          <w:spacing w:val="27"/>
          <w:sz w:val="24"/>
          <w:szCs w:val="24"/>
        </w:rPr>
        <w:t xml:space="preserve"> </w:t>
      </w:r>
      <w:r w:rsidRPr="00A56B19">
        <w:rPr>
          <w:rFonts w:eastAsia="Times New Roman" w:cstheme="minorHAnsi"/>
          <w:spacing w:val="-1"/>
          <w:sz w:val="24"/>
          <w:szCs w:val="24"/>
        </w:rPr>
        <w:t>network,</w:t>
      </w:r>
      <w:r w:rsidRPr="00A56B19">
        <w:rPr>
          <w:rFonts w:eastAsia="Times New Roman" w:cstheme="minorHAnsi"/>
          <w:spacing w:val="29"/>
          <w:sz w:val="24"/>
          <w:szCs w:val="24"/>
        </w:rPr>
        <w:t xml:space="preserve"> </w:t>
      </w:r>
      <w:r w:rsidRPr="00A56B19">
        <w:rPr>
          <w:rFonts w:eastAsia="Times New Roman" w:cstheme="minorHAnsi"/>
          <w:spacing w:val="-1"/>
          <w:sz w:val="24"/>
          <w:szCs w:val="24"/>
        </w:rPr>
        <w:t>including</w:t>
      </w:r>
      <w:r w:rsidRPr="00A56B19">
        <w:rPr>
          <w:rFonts w:eastAsia="Times New Roman" w:cstheme="minorHAnsi"/>
          <w:spacing w:val="30"/>
          <w:sz w:val="24"/>
          <w:szCs w:val="24"/>
        </w:rPr>
        <w:t xml:space="preserve"> </w:t>
      </w:r>
      <w:r w:rsidRPr="00A56B19">
        <w:rPr>
          <w:rFonts w:eastAsia="Times New Roman" w:cstheme="minorHAnsi"/>
          <w:spacing w:val="-1"/>
          <w:sz w:val="24"/>
          <w:szCs w:val="24"/>
        </w:rPr>
        <w:t>but</w:t>
      </w:r>
      <w:r w:rsidRPr="00A56B19">
        <w:rPr>
          <w:rFonts w:eastAsia="Times New Roman" w:cstheme="minorHAnsi"/>
          <w:spacing w:val="27"/>
          <w:sz w:val="24"/>
          <w:szCs w:val="24"/>
        </w:rPr>
        <w:t xml:space="preserve"> </w:t>
      </w:r>
      <w:r w:rsidRPr="00A56B19">
        <w:rPr>
          <w:rFonts w:eastAsia="Times New Roman" w:cstheme="minorHAnsi"/>
          <w:spacing w:val="-1"/>
          <w:sz w:val="24"/>
          <w:szCs w:val="24"/>
        </w:rPr>
        <w:t>not</w:t>
      </w:r>
      <w:r w:rsidRPr="00A56B19">
        <w:rPr>
          <w:rFonts w:eastAsia="Times New Roman" w:cstheme="minorHAnsi"/>
          <w:spacing w:val="69"/>
          <w:w w:val="99"/>
          <w:sz w:val="24"/>
          <w:szCs w:val="24"/>
        </w:rPr>
        <w:t xml:space="preserve"> </w:t>
      </w:r>
      <w:r w:rsidRPr="00A56B19">
        <w:rPr>
          <w:rFonts w:eastAsia="Times New Roman" w:cstheme="minorHAnsi"/>
          <w:sz w:val="24"/>
          <w:szCs w:val="24"/>
        </w:rPr>
        <w:t>limited</w:t>
      </w:r>
      <w:r w:rsidRPr="00A56B19">
        <w:rPr>
          <w:rFonts w:eastAsia="Times New Roman" w:cstheme="minorHAnsi"/>
          <w:spacing w:val="6"/>
          <w:sz w:val="24"/>
          <w:szCs w:val="24"/>
        </w:rPr>
        <w:t xml:space="preserve"> </w:t>
      </w:r>
      <w:r w:rsidRPr="00A56B19">
        <w:rPr>
          <w:rFonts w:eastAsia="Times New Roman" w:cstheme="minorHAnsi"/>
          <w:spacing w:val="-1"/>
          <w:sz w:val="24"/>
          <w:szCs w:val="24"/>
        </w:rPr>
        <w:t>to:</w:t>
      </w:r>
      <w:r w:rsidRPr="00A56B19">
        <w:rPr>
          <w:rFonts w:eastAsia="Times New Roman" w:cstheme="minorHAnsi"/>
          <w:spacing w:val="8"/>
          <w:sz w:val="24"/>
          <w:szCs w:val="24"/>
        </w:rPr>
        <w:t xml:space="preserve"> </w:t>
      </w:r>
      <w:r w:rsidRPr="00A56B19">
        <w:rPr>
          <w:rFonts w:eastAsia="Times New Roman" w:cstheme="minorHAnsi"/>
          <w:spacing w:val="-1"/>
          <w:sz w:val="24"/>
          <w:szCs w:val="24"/>
        </w:rPr>
        <w:t>(a)</w:t>
      </w:r>
      <w:r w:rsidRPr="00A56B19">
        <w:rPr>
          <w:rFonts w:eastAsia="Times New Roman" w:cstheme="minorHAnsi"/>
          <w:spacing w:val="7"/>
          <w:sz w:val="24"/>
          <w:szCs w:val="24"/>
        </w:rPr>
        <w:t xml:space="preserve"> </w:t>
      </w:r>
      <w:r w:rsidRPr="00A56B19">
        <w:rPr>
          <w:rFonts w:eastAsia="Times New Roman" w:cstheme="minorHAnsi"/>
          <w:spacing w:val="-1"/>
          <w:sz w:val="24"/>
          <w:szCs w:val="24"/>
        </w:rPr>
        <w:t>equipment</w:t>
      </w:r>
      <w:r w:rsidRPr="00A56B19">
        <w:rPr>
          <w:rFonts w:eastAsia="Times New Roman" w:cstheme="minorHAnsi"/>
          <w:spacing w:val="10"/>
          <w:sz w:val="24"/>
          <w:szCs w:val="24"/>
        </w:rPr>
        <w:t xml:space="preserve"> </w:t>
      </w:r>
      <w:r w:rsidRPr="00A56B19">
        <w:rPr>
          <w:rFonts w:eastAsia="Times New Roman" w:cstheme="minorHAnsi"/>
          <w:spacing w:val="-1"/>
          <w:sz w:val="24"/>
          <w:szCs w:val="24"/>
        </w:rPr>
        <w:t>associated</w:t>
      </w:r>
      <w:r w:rsidRPr="00A56B19">
        <w:rPr>
          <w:rFonts w:eastAsia="Times New Roman" w:cstheme="minorHAnsi"/>
          <w:spacing w:val="8"/>
          <w:sz w:val="24"/>
          <w:szCs w:val="24"/>
        </w:rPr>
        <w:t xml:space="preserve"> </w:t>
      </w:r>
      <w:r w:rsidRPr="00A56B19">
        <w:rPr>
          <w:rFonts w:eastAsia="Times New Roman" w:cstheme="minorHAnsi"/>
          <w:spacing w:val="-1"/>
          <w:sz w:val="24"/>
          <w:szCs w:val="24"/>
        </w:rPr>
        <w:t>with</w:t>
      </w:r>
      <w:r w:rsidRPr="00A56B19">
        <w:rPr>
          <w:rFonts w:eastAsia="Times New Roman" w:cstheme="minorHAnsi"/>
          <w:spacing w:val="6"/>
          <w:sz w:val="24"/>
          <w:szCs w:val="24"/>
        </w:rPr>
        <w:t xml:space="preserve"> </w:t>
      </w:r>
      <w:r w:rsidRPr="00A56B19">
        <w:rPr>
          <w:rFonts w:eastAsia="Times New Roman" w:cstheme="minorHAnsi"/>
          <w:spacing w:val="-1"/>
          <w:sz w:val="24"/>
          <w:szCs w:val="24"/>
        </w:rPr>
        <w:t>Personal</w:t>
      </w:r>
      <w:r w:rsidRPr="00A56B19">
        <w:rPr>
          <w:rFonts w:eastAsia="Times New Roman" w:cstheme="minorHAnsi"/>
          <w:spacing w:val="9"/>
          <w:sz w:val="24"/>
          <w:szCs w:val="24"/>
        </w:rPr>
        <w:t xml:space="preserve"> </w:t>
      </w:r>
      <w:r w:rsidRPr="00A56B19">
        <w:rPr>
          <w:rFonts w:eastAsia="Times New Roman" w:cstheme="minorHAnsi"/>
          <w:sz w:val="24"/>
          <w:szCs w:val="24"/>
        </w:rPr>
        <w:t>Wireless</w:t>
      </w:r>
      <w:r w:rsidRPr="00A56B19">
        <w:rPr>
          <w:rFonts w:eastAsia="Times New Roman" w:cstheme="minorHAnsi"/>
          <w:spacing w:val="7"/>
          <w:sz w:val="24"/>
          <w:szCs w:val="24"/>
        </w:rPr>
        <w:t xml:space="preserve"> </w:t>
      </w:r>
      <w:r w:rsidRPr="00A56B19">
        <w:rPr>
          <w:rFonts w:eastAsia="Times New Roman" w:cstheme="minorHAnsi"/>
          <w:spacing w:val="-1"/>
          <w:sz w:val="24"/>
          <w:szCs w:val="24"/>
        </w:rPr>
        <w:t>Services</w:t>
      </w:r>
      <w:r w:rsidRPr="00A56B19">
        <w:rPr>
          <w:rFonts w:eastAsia="Times New Roman" w:cstheme="minorHAnsi"/>
          <w:spacing w:val="8"/>
          <w:sz w:val="24"/>
          <w:szCs w:val="24"/>
        </w:rPr>
        <w:t xml:space="preserve"> </w:t>
      </w:r>
      <w:r w:rsidRPr="00A56B19">
        <w:rPr>
          <w:rFonts w:eastAsia="Times New Roman" w:cstheme="minorHAnsi"/>
          <w:spacing w:val="-1"/>
          <w:sz w:val="24"/>
          <w:szCs w:val="24"/>
        </w:rPr>
        <w:t>such</w:t>
      </w:r>
      <w:r w:rsidRPr="00A56B19">
        <w:rPr>
          <w:rFonts w:eastAsia="Times New Roman" w:cstheme="minorHAnsi"/>
          <w:spacing w:val="7"/>
          <w:sz w:val="24"/>
          <w:szCs w:val="24"/>
        </w:rPr>
        <w:t xml:space="preserve"> </w:t>
      </w:r>
      <w:r w:rsidRPr="00A56B19">
        <w:rPr>
          <w:rFonts w:eastAsia="Times New Roman" w:cstheme="minorHAnsi"/>
          <w:sz w:val="24"/>
          <w:szCs w:val="24"/>
        </w:rPr>
        <w:t>as</w:t>
      </w:r>
      <w:r w:rsidRPr="00A56B19">
        <w:rPr>
          <w:rFonts w:eastAsia="Times New Roman" w:cstheme="minorHAnsi"/>
          <w:spacing w:val="7"/>
          <w:sz w:val="24"/>
          <w:szCs w:val="24"/>
        </w:rPr>
        <w:t xml:space="preserve"> </w:t>
      </w:r>
      <w:r w:rsidRPr="00A56B19">
        <w:rPr>
          <w:rFonts w:eastAsia="Times New Roman" w:cstheme="minorHAnsi"/>
          <w:spacing w:val="-1"/>
          <w:sz w:val="24"/>
          <w:szCs w:val="24"/>
        </w:rPr>
        <w:t>private,</w:t>
      </w:r>
      <w:r w:rsidRPr="00A56B19">
        <w:rPr>
          <w:rFonts w:eastAsia="Times New Roman" w:cstheme="minorHAnsi"/>
          <w:spacing w:val="9"/>
          <w:sz w:val="24"/>
          <w:szCs w:val="24"/>
        </w:rPr>
        <w:t xml:space="preserve"> </w:t>
      </w:r>
      <w:r w:rsidRPr="00A56B19">
        <w:rPr>
          <w:rFonts w:eastAsia="Times New Roman" w:cstheme="minorHAnsi"/>
          <w:spacing w:val="-1"/>
          <w:sz w:val="24"/>
          <w:szCs w:val="24"/>
        </w:rPr>
        <w:t>broadcast</w:t>
      </w:r>
      <w:r w:rsidRPr="00A56B19">
        <w:rPr>
          <w:rFonts w:eastAsia="Times New Roman" w:cstheme="minorHAnsi"/>
          <w:spacing w:val="65"/>
          <w:sz w:val="24"/>
          <w:szCs w:val="24"/>
        </w:rPr>
        <w:t xml:space="preserve"> </w:t>
      </w:r>
      <w:r w:rsidRPr="00A56B19">
        <w:rPr>
          <w:rFonts w:eastAsia="Times New Roman" w:cstheme="minorHAnsi"/>
          <w:sz w:val="24"/>
          <w:szCs w:val="24"/>
        </w:rPr>
        <w:t>and</w:t>
      </w:r>
      <w:r w:rsidRPr="00A56B19">
        <w:rPr>
          <w:rFonts w:eastAsia="Times New Roman" w:cstheme="minorHAnsi"/>
          <w:spacing w:val="-8"/>
          <w:sz w:val="24"/>
          <w:szCs w:val="24"/>
        </w:rPr>
        <w:t xml:space="preserve"> </w:t>
      </w:r>
      <w:r w:rsidRPr="00A56B19">
        <w:rPr>
          <w:rFonts w:eastAsia="Times New Roman" w:cstheme="minorHAnsi"/>
          <w:spacing w:val="-1"/>
          <w:sz w:val="24"/>
          <w:szCs w:val="24"/>
        </w:rPr>
        <w:t>public</w:t>
      </w:r>
      <w:r w:rsidRPr="00A56B19">
        <w:rPr>
          <w:rFonts w:eastAsia="Times New Roman" w:cstheme="minorHAnsi"/>
          <w:spacing w:val="-10"/>
          <w:sz w:val="24"/>
          <w:szCs w:val="24"/>
        </w:rPr>
        <w:t xml:space="preserve"> </w:t>
      </w:r>
      <w:r w:rsidRPr="00A56B19">
        <w:rPr>
          <w:rFonts w:eastAsia="Times New Roman" w:cstheme="minorHAnsi"/>
          <w:spacing w:val="-1"/>
          <w:sz w:val="24"/>
          <w:szCs w:val="24"/>
        </w:rPr>
        <w:t>safety</w:t>
      </w:r>
      <w:r w:rsidRPr="00A56B19">
        <w:rPr>
          <w:rFonts w:eastAsia="Times New Roman" w:cstheme="minorHAnsi"/>
          <w:spacing w:val="-7"/>
          <w:sz w:val="24"/>
          <w:szCs w:val="24"/>
        </w:rPr>
        <w:t xml:space="preserve"> </w:t>
      </w:r>
      <w:r w:rsidRPr="00A56B19">
        <w:rPr>
          <w:rFonts w:eastAsia="Times New Roman" w:cstheme="minorHAnsi"/>
          <w:spacing w:val="-1"/>
          <w:sz w:val="24"/>
          <w:szCs w:val="24"/>
        </w:rPr>
        <w:t>services,</w:t>
      </w:r>
      <w:r w:rsidRPr="00A56B19">
        <w:rPr>
          <w:rFonts w:eastAsia="Times New Roman" w:cstheme="minorHAnsi"/>
          <w:spacing w:val="-6"/>
          <w:sz w:val="24"/>
          <w:szCs w:val="24"/>
        </w:rPr>
        <w:t xml:space="preserve"> </w:t>
      </w:r>
      <w:r w:rsidRPr="00A56B19">
        <w:rPr>
          <w:rFonts w:eastAsia="Times New Roman" w:cstheme="minorHAnsi"/>
          <w:sz w:val="24"/>
          <w:szCs w:val="24"/>
        </w:rPr>
        <w:t>as</w:t>
      </w:r>
      <w:r w:rsidRPr="00A56B19">
        <w:rPr>
          <w:rFonts w:eastAsia="Times New Roman" w:cstheme="minorHAnsi"/>
          <w:spacing w:val="-8"/>
          <w:sz w:val="24"/>
          <w:szCs w:val="24"/>
        </w:rPr>
        <w:t xml:space="preserve"> </w:t>
      </w:r>
      <w:r w:rsidRPr="00A56B19">
        <w:rPr>
          <w:rFonts w:eastAsia="Times New Roman" w:cstheme="minorHAnsi"/>
          <w:spacing w:val="-1"/>
          <w:sz w:val="24"/>
          <w:szCs w:val="24"/>
        </w:rPr>
        <w:t>well</w:t>
      </w:r>
      <w:r w:rsidRPr="00A56B19">
        <w:rPr>
          <w:rFonts w:eastAsia="Times New Roman" w:cstheme="minorHAnsi"/>
          <w:spacing w:val="-9"/>
          <w:sz w:val="24"/>
          <w:szCs w:val="24"/>
        </w:rPr>
        <w:t xml:space="preserve"> </w:t>
      </w:r>
      <w:r w:rsidRPr="00A56B19">
        <w:rPr>
          <w:rFonts w:eastAsia="Times New Roman" w:cstheme="minorHAnsi"/>
          <w:sz w:val="24"/>
          <w:szCs w:val="24"/>
        </w:rPr>
        <w:t>as</w:t>
      </w:r>
      <w:r w:rsidRPr="00A56B19">
        <w:rPr>
          <w:rFonts w:eastAsia="Times New Roman" w:cstheme="minorHAnsi"/>
          <w:spacing w:val="-10"/>
          <w:sz w:val="24"/>
          <w:szCs w:val="24"/>
        </w:rPr>
        <w:t xml:space="preserve"> </w:t>
      </w:r>
      <w:r w:rsidRPr="00A56B19">
        <w:rPr>
          <w:rFonts w:eastAsia="Times New Roman" w:cstheme="minorHAnsi"/>
          <w:spacing w:val="-1"/>
          <w:sz w:val="24"/>
          <w:szCs w:val="24"/>
        </w:rPr>
        <w:t>unlicensed</w:t>
      </w:r>
      <w:r w:rsidRPr="00A56B19">
        <w:rPr>
          <w:rFonts w:eastAsia="Times New Roman" w:cstheme="minorHAnsi"/>
          <w:spacing w:val="-7"/>
          <w:sz w:val="24"/>
          <w:szCs w:val="24"/>
        </w:rPr>
        <w:t xml:space="preserve"> </w:t>
      </w:r>
      <w:r w:rsidRPr="00A56B19">
        <w:rPr>
          <w:rFonts w:eastAsia="Times New Roman" w:cstheme="minorHAnsi"/>
          <w:spacing w:val="-1"/>
          <w:sz w:val="24"/>
          <w:szCs w:val="24"/>
        </w:rPr>
        <w:t>wireless</w:t>
      </w:r>
      <w:r w:rsidRPr="00A56B19">
        <w:rPr>
          <w:rFonts w:eastAsia="Times New Roman" w:cstheme="minorHAnsi"/>
          <w:spacing w:val="-7"/>
          <w:sz w:val="24"/>
          <w:szCs w:val="24"/>
        </w:rPr>
        <w:t xml:space="preserve"> </w:t>
      </w:r>
      <w:r w:rsidRPr="00A56B19">
        <w:rPr>
          <w:rFonts w:eastAsia="Times New Roman" w:cstheme="minorHAnsi"/>
          <w:spacing w:val="-1"/>
          <w:sz w:val="24"/>
          <w:szCs w:val="24"/>
        </w:rPr>
        <w:t>services</w:t>
      </w:r>
      <w:r w:rsidRPr="00A56B19">
        <w:rPr>
          <w:rFonts w:eastAsia="Times New Roman" w:cstheme="minorHAnsi"/>
          <w:spacing w:val="-10"/>
          <w:sz w:val="24"/>
          <w:szCs w:val="24"/>
        </w:rPr>
        <w:t xml:space="preserve"> </w:t>
      </w:r>
      <w:r w:rsidRPr="00A56B19">
        <w:rPr>
          <w:rFonts w:eastAsia="Times New Roman" w:cstheme="minorHAnsi"/>
          <w:spacing w:val="-1"/>
          <w:sz w:val="24"/>
          <w:szCs w:val="24"/>
        </w:rPr>
        <w:t>and</w:t>
      </w:r>
      <w:r w:rsidRPr="00A56B19">
        <w:rPr>
          <w:rFonts w:eastAsia="Times New Roman" w:cstheme="minorHAnsi"/>
          <w:spacing w:val="-8"/>
          <w:sz w:val="24"/>
          <w:szCs w:val="24"/>
        </w:rPr>
        <w:t xml:space="preserve"> </w:t>
      </w:r>
      <w:r w:rsidRPr="00A56B19">
        <w:rPr>
          <w:rFonts w:eastAsia="Times New Roman" w:cstheme="minorHAnsi"/>
          <w:spacing w:val="-1"/>
          <w:sz w:val="24"/>
          <w:szCs w:val="24"/>
        </w:rPr>
        <w:t>fixed</w:t>
      </w:r>
      <w:r w:rsidRPr="00A56B19">
        <w:rPr>
          <w:rFonts w:eastAsia="Times New Roman" w:cstheme="minorHAnsi"/>
          <w:spacing w:val="-10"/>
          <w:sz w:val="24"/>
          <w:szCs w:val="24"/>
        </w:rPr>
        <w:t xml:space="preserve"> </w:t>
      </w:r>
      <w:r w:rsidRPr="00A56B19">
        <w:rPr>
          <w:rFonts w:eastAsia="Times New Roman" w:cstheme="minorHAnsi"/>
          <w:spacing w:val="-1"/>
          <w:sz w:val="24"/>
          <w:szCs w:val="24"/>
        </w:rPr>
        <w:t>wireless</w:t>
      </w:r>
      <w:r w:rsidRPr="00A56B19">
        <w:rPr>
          <w:rFonts w:eastAsia="Times New Roman" w:cstheme="minorHAnsi"/>
          <w:spacing w:val="-7"/>
          <w:sz w:val="24"/>
          <w:szCs w:val="24"/>
        </w:rPr>
        <w:t xml:space="preserve"> </w:t>
      </w:r>
      <w:r w:rsidRPr="00A56B19">
        <w:rPr>
          <w:rFonts w:eastAsia="Times New Roman" w:cstheme="minorHAnsi"/>
          <w:spacing w:val="-1"/>
          <w:sz w:val="24"/>
          <w:szCs w:val="24"/>
        </w:rPr>
        <w:t xml:space="preserve">services; </w:t>
      </w:r>
      <w:r w:rsidRPr="00A56B19">
        <w:rPr>
          <w:rFonts w:eastAsia="Times New Roman" w:cstheme="minorHAnsi"/>
          <w:sz w:val="24"/>
          <w:szCs w:val="24"/>
        </w:rPr>
        <w:t>and</w:t>
      </w:r>
      <w:r w:rsidRPr="00A56B19">
        <w:rPr>
          <w:rFonts w:eastAsia="Times New Roman" w:cstheme="minorHAnsi"/>
          <w:spacing w:val="-3"/>
          <w:sz w:val="24"/>
          <w:szCs w:val="24"/>
        </w:rPr>
        <w:t xml:space="preserve"> </w:t>
      </w:r>
      <w:r w:rsidRPr="00A56B19">
        <w:rPr>
          <w:rFonts w:eastAsia="Times New Roman" w:cstheme="minorHAnsi"/>
          <w:spacing w:val="-1"/>
          <w:sz w:val="24"/>
          <w:szCs w:val="24"/>
        </w:rPr>
        <w:t>(b)</w:t>
      </w:r>
      <w:r w:rsidRPr="00A56B19">
        <w:rPr>
          <w:rFonts w:eastAsia="Times New Roman" w:cstheme="minorHAnsi"/>
          <w:spacing w:val="-5"/>
          <w:sz w:val="24"/>
          <w:szCs w:val="24"/>
        </w:rPr>
        <w:t xml:space="preserve"> </w:t>
      </w:r>
      <w:r w:rsidRPr="00A56B19">
        <w:rPr>
          <w:rFonts w:eastAsia="Times New Roman" w:cstheme="minorHAnsi"/>
          <w:spacing w:val="-1"/>
          <w:sz w:val="24"/>
          <w:szCs w:val="24"/>
        </w:rPr>
        <w:t>Tower,</w:t>
      </w:r>
      <w:r w:rsidRPr="00A56B19">
        <w:rPr>
          <w:rFonts w:eastAsia="Times New Roman" w:cstheme="minorHAnsi"/>
          <w:spacing w:val="-4"/>
          <w:sz w:val="24"/>
          <w:szCs w:val="24"/>
        </w:rPr>
        <w:t xml:space="preserve"> </w:t>
      </w:r>
      <w:r w:rsidRPr="00A56B19">
        <w:rPr>
          <w:rFonts w:eastAsia="Times New Roman" w:cstheme="minorHAnsi"/>
          <w:spacing w:val="-1"/>
          <w:sz w:val="24"/>
          <w:szCs w:val="24"/>
        </w:rPr>
        <w:t>radio</w:t>
      </w:r>
      <w:r w:rsidRPr="00A56B19">
        <w:rPr>
          <w:rFonts w:eastAsia="Times New Roman" w:cstheme="minorHAnsi"/>
          <w:spacing w:val="-6"/>
          <w:sz w:val="24"/>
          <w:szCs w:val="24"/>
        </w:rPr>
        <w:t xml:space="preserve"> </w:t>
      </w:r>
      <w:r w:rsidRPr="00A56B19">
        <w:rPr>
          <w:rFonts w:eastAsia="Times New Roman" w:cstheme="minorHAnsi"/>
          <w:spacing w:val="-1"/>
          <w:sz w:val="24"/>
          <w:szCs w:val="24"/>
        </w:rPr>
        <w:t>transceivers,</w:t>
      </w:r>
      <w:r w:rsidRPr="00A56B19">
        <w:rPr>
          <w:rFonts w:eastAsia="Times New Roman" w:cstheme="minorHAnsi"/>
          <w:spacing w:val="-4"/>
          <w:sz w:val="24"/>
          <w:szCs w:val="24"/>
        </w:rPr>
        <w:t xml:space="preserve"> </w:t>
      </w:r>
      <w:r w:rsidRPr="00A56B19">
        <w:rPr>
          <w:rFonts w:eastAsia="Times New Roman" w:cstheme="minorHAnsi"/>
          <w:spacing w:val="-1"/>
          <w:sz w:val="24"/>
          <w:szCs w:val="24"/>
        </w:rPr>
        <w:t>antennas,</w:t>
      </w:r>
      <w:r w:rsidRPr="00A56B19">
        <w:rPr>
          <w:rFonts w:eastAsia="Times New Roman" w:cstheme="minorHAnsi"/>
          <w:spacing w:val="-4"/>
          <w:sz w:val="24"/>
          <w:szCs w:val="24"/>
        </w:rPr>
        <w:t xml:space="preserve"> </w:t>
      </w:r>
      <w:r w:rsidRPr="00A56B19">
        <w:rPr>
          <w:rFonts w:eastAsia="Times New Roman" w:cstheme="minorHAnsi"/>
          <w:spacing w:val="-1"/>
          <w:sz w:val="24"/>
          <w:szCs w:val="24"/>
        </w:rPr>
        <w:t>coaxial</w:t>
      </w:r>
      <w:r w:rsidRPr="00A56B19">
        <w:rPr>
          <w:rFonts w:eastAsia="Times New Roman" w:cstheme="minorHAnsi"/>
          <w:spacing w:val="-4"/>
          <w:sz w:val="24"/>
          <w:szCs w:val="24"/>
        </w:rPr>
        <w:t xml:space="preserve"> </w:t>
      </w:r>
      <w:r w:rsidRPr="00A56B19">
        <w:rPr>
          <w:rFonts w:eastAsia="Times New Roman" w:cstheme="minorHAnsi"/>
          <w:sz w:val="24"/>
          <w:szCs w:val="24"/>
        </w:rPr>
        <w:t>or</w:t>
      </w:r>
      <w:r w:rsidRPr="00A56B19">
        <w:rPr>
          <w:rFonts w:eastAsia="Times New Roman" w:cstheme="minorHAnsi"/>
          <w:spacing w:val="-5"/>
          <w:sz w:val="24"/>
          <w:szCs w:val="24"/>
        </w:rPr>
        <w:t xml:space="preserve"> </w:t>
      </w:r>
      <w:r w:rsidRPr="00A56B19">
        <w:rPr>
          <w:rFonts w:eastAsia="Times New Roman" w:cstheme="minorHAnsi"/>
          <w:spacing w:val="-1"/>
          <w:sz w:val="24"/>
          <w:szCs w:val="24"/>
        </w:rPr>
        <w:t>fiber-optic</w:t>
      </w:r>
      <w:r w:rsidRPr="00A56B19">
        <w:rPr>
          <w:rFonts w:eastAsia="Times New Roman" w:cstheme="minorHAnsi"/>
          <w:spacing w:val="-5"/>
          <w:sz w:val="24"/>
          <w:szCs w:val="24"/>
        </w:rPr>
        <w:t xml:space="preserve"> </w:t>
      </w:r>
      <w:r w:rsidRPr="00A56B19">
        <w:rPr>
          <w:rFonts w:eastAsia="Times New Roman" w:cstheme="minorHAnsi"/>
          <w:spacing w:val="-1"/>
          <w:sz w:val="24"/>
          <w:szCs w:val="24"/>
        </w:rPr>
        <w:t>cable,</w:t>
      </w:r>
      <w:r w:rsidRPr="00A56B19">
        <w:rPr>
          <w:rFonts w:eastAsia="Times New Roman" w:cstheme="minorHAnsi"/>
          <w:spacing w:val="111"/>
          <w:w w:val="99"/>
          <w:sz w:val="24"/>
          <w:szCs w:val="24"/>
        </w:rPr>
        <w:t xml:space="preserve"> </w:t>
      </w:r>
      <w:r w:rsidRPr="00A56B19">
        <w:rPr>
          <w:rFonts w:eastAsia="Times New Roman" w:cstheme="minorHAnsi"/>
          <w:sz w:val="24"/>
          <w:szCs w:val="24"/>
        </w:rPr>
        <w:t>regular</w:t>
      </w:r>
      <w:r w:rsidRPr="00A56B19">
        <w:rPr>
          <w:rFonts w:eastAsia="Times New Roman" w:cstheme="minorHAnsi"/>
          <w:spacing w:val="45"/>
          <w:sz w:val="24"/>
          <w:szCs w:val="24"/>
        </w:rPr>
        <w:t xml:space="preserve"> </w:t>
      </w:r>
      <w:r w:rsidRPr="00A56B19">
        <w:rPr>
          <w:rFonts w:eastAsia="Times New Roman" w:cstheme="minorHAnsi"/>
          <w:spacing w:val="-1"/>
          <w:sz w:val="24"/>
          <w:szCs w:val="24"/>
        </w:rPr>
        <w:t>and</w:t>
      </w:r>
      <w:r w:rsidRPr="00A56B19">
        <w:rPr>
          <w:rFonts w:eastAsia="Times New Roman" w:cstheme="minorHAnsi"/>
          <w:spacing w:val="45"/>
          <w:sz w:val="24"/>
          <w:szCs w:val="24"/>
        </w:rPr>
        <w:t xml:space="preserve"> </w:t>
      </w:r>
      <w:r w:rsidRPr="00A56B19">
        <w:rPr>
          <w:rFonts w:eastAsia="Times New Roman" w:cstheme="minorHAnsi"/>
          <w:spacing w:val="-1"/>
          <w:sz w:val="24"/>
          <w:szCs w:val="24"/>
        </w:rPr>
        <w:t>backup</w:t>
      </w:r>
      <w:r w:rsidRPr="00A56B19">
        <w:rPr>
          <w:rFonts w:eastAsia="Times New Roman" w:cstheme="minorHAnsi"/>
          <w:spacing w:val="45"/>
          <w:sz w:val="24"/>
          <w:szCs w:val="24"/>
        </w:rPr>
        <w:t xml:space="preserve"> </w:t>
      </w:r>
      <w:r w:rsidRPr="00A56B19">
        <w:rPr>
          <w:rFonts w:eastAsia="Times New Roman" w:cstheme="minorHAnsi"/>
          <w:spacing w:val="-1"/>
          <w:sz w:val="24"/>
          <w:szCs w:val="24"/>
        </w:rPr>
        <w:t>power</w:t>
      </w:r>
      <w:r w:rsidRPr="00A56B19">
        <w:rPr>
          <w:rFonts w:eastAsia="Times New Roman" w:cstheme="minorHAnsi"/>
          <w:spacing w:val="45"/>
          <w:sz w:val="24"/>
          <w:szCs w:val="24"/>
        </w:rPr>
        <w:t xml:space="preserve"> </w:t>
      </w:r>
      <w:r w:rsidRPr="00A56B19">
        <w:rPr>
          <w:rFonts w:eastAsia="Times New Roman" w:cstheme="minorHAnsi"/>
          <w:spacing w:val="-1"/>
          <w:sz w:val="24"/>
          <w:szCs w:val="24"/>
        </w:rPr>
        <w:t>supplies</w:t>
      </w:r>
      <w:r w:rsidRPr="00A56B19">
        <w:rPr>
          <w:rFonts w:eastAsia="Times New Roman" w:cstheme="minorHAnsi"/>
          <w:spacing w:val="45"/>
          <w:sz w:val="24"/>
          <w:szCs w:val="24"/>
        </w:rPr>
        <w:t xml:space="preserve"> </w:t>
      </w:r>
      <w:r w:rsidRPr="00A56B19">
        <w:rPr>
          <w:rFonts w:eastAsia="Times New Roman" w:cstheme="minorHAnsi"/>
          <w:spacing w:val="-1"/>
          <w:sz w:val="24"/>
          <w:szCs w:val="24"/>
        </w:rPr>
        <w:t>and</w:t>
      </w:r>
      <w:r w:rsidRPr="00A56B19">
        <w:rPr>
          <w:rFonts w:eastAsia="Times New Roman" w:cstheme="minorHAnsi"/>
          <w:spacing w:val="45"/>
          <w:sz w:val="24"/>
          <w:szCs w:val="24"/>
        </w:rPr>
        <w:t xml:space="preserve"> </w:t>
      </w:r>
      <w:r w:rsidRPr="00A56B19">
        <w:rPr>
          <w:rFonts w:eastAsia="Times New Roman" w:cstheme="minorHAnsi"/>
          <w:spacing w:val="-1"/>
          <w:sz w:val="24"/>
          <w:szCs w:val="24"/>
        </w:rPr>
        <w:t>comparable</w:t>
      </w:r>
      <w:r w:rsidRPr="00A56B19">
        <w:rPr>
          <w:rFonts w:eastAsia="Times New Roman" w:cstheme="minorHAnsi"/>
          <w:spacing w:val="45"/>
          <w:sz w:val="24"/>
          <w:szCs w:val="24"/>
        </w:rPr>
        <w:t xml:space="preserve"> </w:t>
      </w:r>
      <w:r w:rsidRPr="00A56B19">
        <w:rPr>
          <w:rFonts w:eastAsia="Times New Roman" w:cstheme="minorHAnsi"/>
          <w:spacing w:val="-1"/>
          <w:sz w:val="24"/>
          <w:szCs w:val="24"/>
        </w:rPr>
        <w:t>equipment,</w:t>
      </w:r>
      <w:r w:rsidRPr="00A56B19">
        <w:rPr>
          <w:rFonts w:eastAsia="Times New Roman" w:cstheme="minorHAnsi"/>
          <w:spacing w:val="45"/>
          <w:sz w:val="24"/>
          <w:szCs w:val="24"/>
        </w:rPr>
        <w:t xml:space="preserve"> </w:t>
      </w:r>
      <w:r w:rsidRPr="00A56B19">
        <w:rPr>
          <w:rFonts w:eastAsia="Times New Roman" w:cstheme="minorHAnsi"/>
          <w:spacing w:val="-1"/>
          <w:sz w:val="24"/>
          <w:szCs w:val="24"/>
        </w:rPr>
        <w:t>regardless</w:t>
      </w:r>
      <w:r w:rsidRPr="00A56B19">
        <w:rPr>
          <w:rFonts w:eastAsia="Times New Roman" w:cstheme="minorHAnsi"/>
          <w:spacing w:val="44"/>
          <w:sz w:val="24"/>
          <w:szCs w:val="24"/>
        </w:rPr>
        <w:t xml:space="preserve"> </w:t>
      </w:r>
      <w:r w:rsidRPr="00A56B19">
        <w:rPr>
          <w:rFonts w:eastAsia="Times New Roman" w:cstheme="minorHAnsi"/>
          <w:sz w:val="24"/>
          <w:szCs w:val="24"/>
        </w:rPr>
        <w:t>of</w:t>
      </w:r>
      <w:r w:rsidRPr="00A56B19">
        <w:rPr>
          <w:rFonts w:eastAsia="Times New Roman" w:cstheme="minorHAnsi"/>
          <w:spacing w:val="43"/>
          <w:sz w:val="24"/>
          <w:szCs w:val="24"/>
        </w:rPr>
        <w:t xml:space="preserve"> </w:t>
      </w:r>
      <w:r w:rsidRPr="00A56B19">
        <w:rPr>
          <w:rFonts w:eastAsia="Times New Roman" w:cstheme="minorHAnsi"/>
          <w:spacing w:val="-1"/>
          <w:sz w:val="24"/>
          <w:szCs w:val="24"/>
        </w:rPr>
        <w:t>technological</w:t>
      </w:r>
      <w:r w:rsidRPr="00A56B19">
        <w:rPr>
          <w:rFonts w:eastAsia="Times New Roman" w:cstheme="minorHAnsi"/>
          <w:spacing w:val="65"/>
          <w:sz w:val="24"/>
          <w:szCs w:val="24"/>
        </w:rPr>
        <w:t xml:space="preserve"> </w:t>
      </w:r>
      <w:r w:rsidRPr="00A56B19">
        <w:rPr>
          <w:rFonts w:eastAsia="Times New Roman" w:cstheme="minorHAnsi"/>
          <w:spacing w:val="-1"/>
          <w:sz w:val="24"/>
          <w:szCs w:val="24"/>
        </w:rPr>
        <w:t>configuration.</w:t>
      </w:r>
    </w:p>
    <w:p w14:paraId="6228CEAC" w14:textId="77777777" w:rsidR="00A56B19" w:rsidRPr="00A56B19" w:rsidRDefault="00A56B19" w:rsidP="00A56B19">
      <w:pPr>
        <w:widowControl w:val="0"/>
        <w:kinsoku w:val="0"/>
        <w:overflowPunct w:val="0"/>
        <w:autoSpaceDE w:val="0"/>
        <w:autoSpaceDN w:val="0"/>
        <w:adjustRightInd w:val="0"/>
        <w:spacing w:before="7"/>
        <w:rPr>
          <w:rFonts w:eastAsia="Times New Roman" w:cstheme="minorHAnsi"/>
          <w:sz w:val="24"/>
          <w:szCs w:val="24"/>
        </w:rPr>
      </w:pPr>
    </w:p>
    <w:p w14:paraId="528D81A3" w14:textId="63D0DB87" w:rsidR="00A56B19" w:rsidRPr="00A56B19" w:rsidRDefault="00A56B19" w:rsidP="00A56B19">
      <w:pPr>
        <w:widowControl w:val="0"/>
        <w:kinsoku w:val="0"/>
        <w:overflowPunct w:val="0"/>
        <w:autoSpaceDE w:val="0"/>
        <w:autoSpaceDN w:val="0"/>
        <w:adjustRightInd w:val="0"/>
        <w:spacing w:line="230" w:lineRule="auto"/>
        <w:rPr>
          <w:rFonts w:eastAsia="Times New Roman" w:cstheme="minorHAnsi"/>
          <w:spacing w:val="2"/>
          <w:sz w:val="24"/>
          <w:szCs w:val="24"/>
        </w:rPr>
      </w:pPr>
      <w:r w:rsidRPr="00A56B19">
        <w:rPr>
          <w:rFonts w:eastAsia="Times New Roman" w:cstheme="minorHAnsi"/>
          <w:b/>
          <w:bCs/>
          <w:i/>
          <w:iCs/>
          <w:sz w:val="24"/>
          <w:szCs w:val="24"/>
        </w:rPr>
        <w:t>Public</w:t>
      </w:r>
      <w:r w:rsidRPr="00A56B19">
        <w:rPr>
          <w:rFonts w:eastAsia="Times New Roman" w:cstheme="minorHAnsi"/>
          <w:b/>
          <w:bCs/>
          <w:i/>
          <w:iCs/>
          <w:spacing w:val="-4"/>
          <w:sz w:val="24"/>
          <w:szCs w:val="24"/>
        </w:rPr>
        <w:t xml:space="preserve"> </w:t>
      </w:r>
      <w:r w:rsidRPr="00A56B19">
        <w:rPr>
          <w:rFonts w:eastAsia="Times New Roman" w:cstheme="minorHAnsi"/>
          <w:b/>
          <w:bCs/>
          <w:i/>
          <w:iCs/>
          <w:sz w:val="24"/>
          <w:szCs w:val="24"/>
        </w:rPr>
        <w:t>Right-of-Way</w:t>
      </w:r>
      <w:r w:rsidRPr="00A56B19">
        <w:rPr>
          <w:rFonts w:eastAsia="Times New Roman" w:cstheme="minorHAnsi"/>
          <w:i/>
          <w:iCs/>
          <w:spacing w:val="-3"/>
          <w:sz w:val="24"/>
          <w:szCs w:val="24"/>
        </w:rPr>
        <w:t xml:space="preserve"> </w:t>
      </w:r>
      <w:r w:rsidRPr="00A56B19">
        <w:rPr>
          <w:rFonts w:eastAsia="Times New Roman" w:cstheme="minorHAnsi"/>
          <w:sz w:val="24"/>
          <w:szCs w:val="24"/>
        </w:rPr>
        <w:t>means</w:t>
      </w:r>
      <w:r w:rsidRPr="00A56B19">
        <w:rPr>
          <w:rFonts w:eastAsia="Times New Roman" w:cstheme="minorHAnsi"/>
          <w:spacing w:val="-4"/>
          <w:sz w:val="24"/>
          <w:szCs w:val="24"/>
        </w:rPr>
        <w:t xml:space="preserve"> </w:t>
      </w:r>
      <w:r w:rsidRPr="00A56B19">
        <w:rPr>
          <w:rFonts w:eastAsia="Times New Roman" w:cstheme="minorHAnsi"/>
          <w:sz w:val="24"/>
          <w:szCs w:val="24"/>
        </w:rPr>
        <w:t>the</w:t>
      </w:r>
      <w:r w:rsidRPr="00A56B19">
        <w:rPr>
          <w:rFonts w:eastAsia="Times New Roman" w:cstheme="minorHAnsi"/>
          <w:spacing w:val="-3"/>
          <w:sz w:val="24"/>
          <w:szCs w:val="24"/>
        </w:rPr>
        <w:t xml:space="preserve"> </w:t>
      </w:r>
      <w:r w:rsidRPr="00A56B19">
        <w:rPr>
          <w:rFonts w:eastAsia="Times New Roman" w:cstheme="minorHAnsi"/>
          <w:sz w:val="24"/>
          <w:szCs w:val="24"/>
        </w:rPr>
        <w:t>surface,</w:t>
      </w:r>
      <w:r w:rsidRPr="00A56B19">
        <w:rPr>
          <w:rFonts w:eastAsia="Times New Roman" w:cstheme="minorHAnsi"/>
          <w:spacing w:val="-4"/>
          <w:sz w:val="24"/>
          <w:szCs w:val="24"/>
        </w:rPr>
        <w:t xml:space="preserve"> </w:t>
      </w:r>
      <w:r w:rsidRPr="00A56B19">
        <w:rPr>
          <w:rFonts w:eastAsia="Times New Roman" w:cstheme="minorHAnsi"/>
          <w:sz w:val="24"/>
          <w:szCs w:val="24"/>
        </w:rPr>
        <w:t>the</w:t>
      </w:r>
      <w:r w:rsidRPr="00A56B19">
        <w:rPr>
          <w:rFonts w:eastAsia="Times New Roman" w:cstheme="minorHAnsi"/>
          <w:spacing w:val="-1"/>
          <w:sz w:val="24"/>
          <w:szCs w:val="24"/>
        </w:rPr>
        <w:t xml:space="preserve"> </w:t>
      </w:r>
      <w:r w:rsidRPr="00A56B19">
        <w:rPr>
          <w:rFonts w:eastAsia="Times New Roman" w:cstheme="minorHAnsi"/>
          <w:sz w:val="24"/>
          <w:szCs w:val="24"/>
        </w:rPr>
        <w:t>air</w:t>
      </w:r>
      <w:r w:rsidRPr="00A56B19">
        <w:rPr>
          <w:rFonts w:eastAsia="Times New Roman" w:cstheme="minorHAnsi"/>
          <w:spacing w:val="-2"/>
          <w:sz w:val="24"/>
          <w:szCs w:val="24"/>
        </w:rPr>
        <w:t xml:space="preserve"> </w:t>
      </w:r>
      <w:r w:rsidRPr="00A56B19">
        <w:rPr>
          <w:rFonts w:eastAsia="Times New Roman" w:cstheme="minorHAnsi"/>
          <w:sz w:val="24"/>
          <w:szCs w:val="24"/>
        </w:rPr>
        <w:t>space</w:t>
      </w:r>
      <w:r w:rsidRPr="00A56B19">
        <w:rPr>
          <w:rFonts w:eastAsia="Times New Roman" w:cstheme="minorHAnsi"/>
          <w:spacing w:val="-2"/>
          <w:sz w:val="24"/>
          <w:szCs w:val="24"/>
        </w:rPr>
        <w:t xml:space="preserve"> </w:t>
      </w:r>
      <w:r w:rsidRPr="00A56B19">
        <w:rPr>
          <w:rFonts w:eastAsia="Times New Roman" w:cstheme="minorHAnsi"/>
          <w:sz w:val="24"/>
          <w:szCs w:val="24"/>
        </w:rPr>
        <w:t>above</w:t>
      </w:r>
      <w:r w:rsidRPr="00A56B19">
        <w:rPr>
          <w:rFonts w:eastAsia="Times New Roman" w:cstheme="minorHAnsi"/>
          <w:spacing w:val="-3"/>
          <w:sz w:val="24"/>
          <w:szCs w:val="24"/>
        </w:rPr>
        <w:t xml:space="preserve"> </w:t>
      </w:r>
      <w:r w:rsidRPr="00A56B19">
        <w:rPr>
          <w:rFonts w:eastAsia="Times New Roman" w:cstheme="minorHAnsi"/>
          <w:sz w:val="24"/>
          <w:szCs w:val="24"/>
        </w:rPr>
        <w:t>the</w:t>
      </w:r>
      <w:r w:rsidRPr="00A56B19">
        <w:rPr>
          <w:rFonts w:eastAsia="Times New Roman" w:cstheme="minorHAnsi"/>
          <w:spacing w:val="-3"/>
          <w:sz w:val="24"/>
          <w:szCs w:val="24"/>
        </w:rPr>
        <w:t xml:space="preserve"> </w:t>
      </w:r>
      <w:r w:rsidRPr="00A56B19">
        <w:rPr>
          <w:rFonts w:eastAsia="Times New Roman" w:cstheme="minorHAnsi"/>
          <w:sz w:val="24"/>
          <w:szCs w:val="24"/>
        </w:rPr>
        <w:t>surface,</w:t>
      </w:r>
      <w:r w:rsidRPr="00A56B19">
        <w:rPr>
          <w:rFonts w:eastAsia="Times New Roman" w:cstheme="minorHAnsi"/>
          <w:spacing w:val="-1"/>
          <w:sz w:val="24"/>
          <w:szCs w:val="24"/>
        </w:rPr>
        <w:t xml:space="preserve"> </w:t>
      </w:r>
      <w:r w:rsidRPr="00A56B19">
        <w:rPr>
          <w:rFonts w:eastAsia="Times New Roman" w:cstheme="minorHAnsi"/>
          <w:sz w:val="24"/>
          <w:szCs w:val="24"/>
        </w:rPr>
        <w:t>and</w:t>
      </w:r>
      <w:r w:rsidRPr="00A56B19">
        <w:rPr>
          <w:rFonts w:eastAsia="Times New Roman" w:cstheme="minorHAnsi"/>
          <w:spacing w:val="-3"/>
          <w:sz w:val="24"/>
          <w:szCs w:val="24"/>
        </w:rPr>
        <w:t xml:space="preserve"> </w:t>
      </w:r>
      <w:r w:rsidRPr="00A56B19">
        <w:rPr>
          <w:rFonts w:eastAsia="Times New Roman" w:cstheme="minorHAnsi"/>
          <w:sz w:val="24"/>
          <w:szCs w:val="24"/>
        </w:rPr>
        <w:t>the</w:t>
      </w:r>
      <w:r w:rsidRPr="00A56B19">
        <w:rPr>
          <w:rFonts w:eastAsia="Times New Roman" w:cstheme="minorHAnsi"/>
          <w:spacing w:val="-3"/>
          <w:sz w:val="24"/>
          <w:szCs w:val="24"/>
        </w:rPr>
        <w:t xml:space="preserve"> </w:t>
      </w:r>
      <w:r w:rsidRPr="00A56B19">
        <w:rPr>
          <w:rFonts w:eastAsia="Times New Roman" w:cstheme="minorHAnsi"/>
          <w:sz w:val="24"/>
          <w:szCs w:val="24"/>
        </w:rPr>
        <w:t>area</w:t>
      </w:r>
      <w:r w:rsidRPr="00A56B19">
        <w:rPr>
          <w:rFonts w:eastAsia="Times New Roman" w:cstheme="minorHAnsi"/>
          <w:spacing w:val="-2"/>
          <w:sz w:val="24"/>
          <w:szCs w:val="24"/>
        </w:rPr>
        <w:t xml:space="preserve"> </w:t>
      </w:r>
      <w:r w:rsidRPr="00A56B19">
        <w:rPr>
          <w:rFonts w:eastAsia="Times New Roman" w:cstheme="minorHAnsi"/>
          <w:sz w:val="24"/>
          <w:szCs w:val="24"/>
        </w:rPr>
        <w:t>below</w:t>
      </w:r>
      <w:r w:rsidRPr="00A56B19">
        <w:rPr>
          <w:rFonts w:eastAsia="Times New Roman" w:cstheme="minorHAnsi"/>
          <w:spacing w:val="76"/>
          <w:w w:val="99"/>
          <w:sz w:val="24"/>
          <w:szCs w:val="24"/>
        </w:rPr>
        <w:t xml:space="preserve"> </w:t>
      </w:r>
      <w:r w:rsidRPr="00A56B19">
        <w:rPr>
          <w:rFonts w:eastAsia="Times New Roman" w:cstheme="minorHAnsi"/>
          <w:sz w:val="24"/>
          <w:szCs w:val="24"/>
        </w:rPr>
        <w:t>the</w:t>
      </w:r>
      <w:r w:rsidRPr="00A56B19">
        <w:rPr>
          <w:rFonts w:eastAsia="Times New Roman" w:cstheme="minorHAnsi"/>
          <w:spacing w:val="-4"/>
          <w:sz w:val="24"/>
          <w:szCs w:val="24"/>
        </w:rPr>
        <w:t xml:space="preserve"> </w:t>
      </w:r>
      <w:r w:rsidRPr="00A56B19">
        <w:rPr>
          <w:rFonts w:eastAsia="Times New Roman" w:cstheme="minorHAnsi"/>
          <w:sz w:val="24"/>
          <w:szCs w:val="24"/>
        </w:rPr>
        <w:t>surface</w:t>
      </w:r>
      <w:r w:rsidRPr="00A56B19">
        <w:rPr>
          <w:rFonts w:eastAsia="Times New Roman" w:cstheme="minorHAnsi"/>
          <w:spacing w:val="-4"/>
          <w:sz w:val="24"/>
          <w:szCs w:val="24"/>
        </w:rPr>
        <w:t xml:space="preserve"> </w:t>
      </w:r>
      <w:r w:rsidRPr="00A56B19">
        <w:rPr>
          <w:rFonts w:eastAsia="Times New Roman" w:cstheme="minorHAnsi"/>
          <w:sz w:val="24"/>
          <w:szCs w:val="24"/>
        </w:rPr>
        <w:t>of</w:t>
      </w:r>
      <w:r w:rsidRPr="00A56B19">
        <w:rPr>
          <w:rFonts w:eastAsia="Times New Roman" w:cstheme="minorHAnsi"/>
          <w:spacing w:val="-3"/>
          <w:sz w:val="24"/>
          <w:szCs w:val="24"/>
        </w:rPr>
        <w:t xml:space="preserve"> </w:t>
      </w:r>
      <w:r w:rsidRPr="00A56B19">
        <w:rPr>
          <w:rFonts w:eastAsia="Times New Roman" w:cstheme="minorHAnsi"/>
          <w:spacing w:val="1"/>
          <w:sz w:val="24"/>
          <w:szCs w:val="24"/>
        </w:rPr>
        <w:t>any</w:t>
      </w:r>
      <w:r w:rsidRPr="00A56B19">
        <w:rPr>
          <w:rFonts w:eastAsia="Times New Roman" w:cstheme="minorHAnsi"/>
          <w:spacing w:val="-5"/>
          <w:sz w:val="24"/>
          <w:szCs w:val="24"/>
        </w:rPr>
        <w:t xml:space="preserve"> </w:t>
      </w:r>
      <w:r w:rsidRPr="00A56B19">
        <w:rPr>
          <w:rFonts w:eastAsia="Times New Roman" w:cstheme="minorHAnsi"/>
          <w:sz w:val="24"/>
          <w:szCs w:val="24"/>
        </w:rPr>
        <w:t>Street,</w:t>
      </w:r>
      <w:r w:rsidRPr="00A56B19">
        <w:rPr>
          <w:rFonts w:eastAsia="Times New Roman" w:cstheme="minorHAnsi"/>
          <w:spacing w:val="-3"/>
          <w:sz w:val="24"/>
          <w:szCs w:val="24"/>
        </w:rPr>
        <w:t xml:space="preserve"> </w:t>
      </w:r>
      <w:r w:rsidRPr="00A56B19">
        <w:rPr>
          <w:rFonts w:eastAsia="Times New Roman" w:cstheme="minorHAnsi"/>
          <w:sz w:val="24"/>
          <w:szCs w:val="24"/>
        </w:rPr>
        <w:t>road,</w:t>
      </w:r>
      <w:r w:rsidRPr="00A56B19">
        <w:rPr>
          <w:rFonts w:eastAsia="Times New Roman" w:cstheme="minorHAnsi"/>
          <w:spacing w:val="-4"/>
          <w:sz w:val="24"/>
          <w:szCs w:val="24"/>
        </w:rPr>
        <w:t xml:space="preserve"> </w:t>
      </w:r>
      <w:r w:rsidRPr="00A56B19">
        <w:rPr>
          <w:rFonts w:eastAsia="Times New Roman" w:cstheme="minorHAnsi"/>
          <w:sz w:val="24"/>
          <w:szCs w:val="24"/>
        </w:rPr>
        <w:t>highway,</w:t>
      </w:r>
      <w:r w:rsidRPr="00A56B19">
        <w:rPr>
          <w:rFonts w:eastAsia="Times New Roman" w:cstheme="minorHAnsi"/>
          <w:spacing w:val="-5"/>
          <w:sz w:val="24"/>
          <w:szCs w:val="24"/>
        </w:rPr>
        <w:t xml:space="preserve"> </w:t>
      </w:r>
      <w:r w:rsidRPr="00A56B19">
        <w:rPr>
          <w:rFonts w:eastAsia="Times New Roman" w:cstheme="minorHAnsi"/>
          <w:sz w:val="24"/>
          <w:szCs w:val="24"/>
        </w:rPr>
        <w:t>lane,</w:t>
      </w:r>
      <w:r w:rsidRPr="00A56B19">
        <w:rPr>
          <w:rFonts w:eastAsia="Times New Roman" w:cstheme="minorHAnsi"/>
          <w:spacing w:val="-3"/>
          <w:sz w:val="24"/>
          <w:szCs w:val="24"/>
        </w:rPr>
        <w:t xml:space="preserve"> </w:t>
      </w:r>
      <w:r w:rsidRPr="00A56B19">
        <w:rPr>
          <w:rFonts w:eastAsia="Times New Roman" w:cstheme="minorHAnsi"/>
          <w:sz w:val="24"/>
          <w:szCs w:val="24"/>
        </w:rPr>
        <w:t>alley,</w:t>
      </w:r>
      <w:r w:rsidRPr="00A56B19">
        <w:rPr>
          <w:rFonts w:eastAsia="Times New Roman" w:cstheme="minorHAnsi"/>
          <w:spacing w:val="-5"/>
          <w:sz w:val="24"/>
          <w:szCs w:val="24"/>
        </w:rPr>
        <w:t xml:space="preserve"> </w:t>
      </w:r>
      <w:r w:rsidRPr="00A56B19">
        <w:rPr>
          <w:rFonts w:eastAsia="Times New Roman" w:cstheme="minorHAnsi"/>
          <w:sz w:val="24"/>
          <w:szCs w:val="24"/>
        </w:rPr>
        <w:t>boulevard,</w:t>
      </w:r>
      <w:r w:rsidRPr="00A56B19">
        <w:rPr>
          <w:rFonts w:eastAsia="Times New Roman" w:cstheme="minorHAnsi"/>
          <w:spacing w:val="-2"/>
          <w:sz w:val="24"/>
          <w:szCs w:val="24"/>
        </w:rPr>
        <w:t xml:space="preserve"> </w:t>
      </w:r>
      <w:r w:rsidRPr="00A56B19">
        <w:rPr>
          <w:rFonts w:eastAsia="Times New Roman" w:cstheme="minorHAnsi"/>
          <w:spacing w:val="1"/>
          <w:sz w:val="24"/>
          <w:szCs w:val="24"/>
        </w:rPr>
        <w:t>or</w:t>
      </w:r>
      <w:r w:rsidRPr="00A56B19">
        <w:rPr>
          <w:rFonts w:eastAsia="Times New Roman" w:cstheme="minorHAnsi"/>
          <w:spacing w:val="-5"/>
          <w:sz w:val="24"/>
          <w:szCs w:val="24"/>
        </w:rPr>
        <w:t xml:space="preserve"> </w:t>
      </w:r>
      <w:r w:rsidRPr="00A56B19">
        <w:rPr>
          <w:rFonts w:eastAsia="Times New Roman" w:cstheme="minorHAnsi"/>
          <w:sz w:val="24"/>
          <w:szCs w:val="24"/>
        </w:rPr>
        <w:t>drive,</w:t>
      </w:r>
      <w:r w:rsidRPr="00A56B19">
        <w:rPr>
          <w:rFonts w:eastAsia="Times New Roman" w:cstheme="minorHAnsi"/>
          <w:spacing w:val="-4"/>
          <w:sz w:val="24"/>
          <w:szCs w:val="24"/>
        </w:rPr>
        <w:t xml:space="preserve"> </w:t>
      </w:r>
      <w:r w:rsidRPr="00A56B19">
        <w:rPr>
          <w:rFonts w:eastAsia="Times New Roman" w:cstheme="minorHAnsi"/>
          <w:sz w:val="24"/>
          <w:szCs w:val="24"/>
        </w:rPr>
        <w:t>including</w:t>
      </w:r>
      <w:r w:rsidRPr="00A56B19">
        <w:rPr>
          <w:rFonts w:eastAsia="Times New Roman" w:cstheme="minorHAnsi"/>
          <w:spacing w:val="-2"/>
          <w:sz w:val="24"/>
          <w:szCs w:val="24"/>
        </w:rPr>
        <w:t xml:space="preserve"> </w:t>
      </w:r>
      <w:r w:rsidRPr="00A56B19">
        <w:rPr>
          <w:rFonts w:eastAsia="Times New Roman" w:cstheme="minorHAnsi"/>
          <w:sz w:val="24"/>
          <w:szCs w:val="24"/>
        </w:rPr>
        <w:t>the</w:t>
      </w:r>
      <w:r w:rsidRPr="00A56B19">
        <w:rPr>
          <w:rFonts w:eastAsia="Times New Roman" w:cstheme="minorHAnsi"/>
          <w:spacing w:val="-4"/>
          <w:sz w:val="24"/>
          <w:szCs w:val="24"/>
        </w:rPr>
        <w:t xml:space="preserve"> </w:t>
      </w:r>
      <w:r w:rsidRPr="00A56B19">
        <w:rPr>
          <w:rFonts w:eastAsia="Times New Roman" w:cstheme="minorHAnsi"/>
          <w:sz w:val="24"/>
          <w:szCs w:val="24"/>
        </w:rPr>
        <w:t>sidewalk,</w:t>
      </w:r>
      <w:r w:rsidRPr="00A56B19">
        <w:rPr>
          <w:rFonts w:eastAsia="Times New Roman" w:cstheme="minorHAnsi"/>
          <w:spacing w:val="78"/>
          <w:w w:val="99"/>
          <w:sz w:val="24"/>
          <w:szCs w:val="24"/>
        </w:rPr>
        <w:t xml:space="preserve"> </w:t>
      </w:r>
      <w:r w:rsidRPr="00A56B19">
        <w:rPr>
          <w:rFonts w:eastAsia="Times New Roman" w:cstheme="minorHAnsi"/>
          <w:spacing w:val="-1"/>
          <w:sz w:val="24"/>
          <w:szCs w:val="24"/>
        </w:rPr>
        <w:t>shoulder</w:t>
      </w:r>
      <w:r w:rsidRPr="00A56B19">
        <w:rPr>
          <w:rFonts w:eastAsia="Times New Roman" w:cstheme="minorHAnsi"/>
          <w:spacing w:val="13"/>
          <w:sz w:val="24"/>
          <w:szCs w:val="24"/>
        </w:rPr>
        <w:t xml:space="preserve"> </w:t>
      </w:r>
      <w:r w:rsidRPr="00A56B19">
        <w:rPr>
          <w:rFonts w:eastAsia="Times New Roman" w:cstheme="minorHAnsi"/>
          <w:sz w:val="24"/>
          <w:szCs w:val="24"/>
        </w:rPr>
        <w:t>and</w:t>
      </w:r>
      <w:r w:rsidRPr="00A56B19">
        <w:rPr>
          <w:rFonts w:eastAsia="Times New Roman" w:cstheme="minorHAnsi"/>
          <w:spacing w:val="14"/>
          <w:sz w:val="24"/>
          <w:szCs w:val="24"/>
        </w:rPr>
        <w:t xml:space="preserve"> </w:t>
      </w:r>
      <w:r w:rsidRPr="00A56B19">
        <w:rPr>
          <w:rFonts w:eastAsia="Times New Roman" w:cstheme="minorHAnsi"/>
          <w:sz w:val="24"/>
          <w:szCs w:val="24"/>
        </w:rPr>
        <w:t>area</w:t>
      </w:r>
      <w:r w:rsidRPr="00A56B19">
        <w:rPr>
          <w:rFonts w:eastAsia="Times New Roman" w:cstheme="minorHAnsi"/>
          <w:spacing w:val="13"/>
          <w:sz w:val="24"/>
          <w:szCs w:val="24"/>
        </w:rPr>
        <w:t xml:space="preserve"> </w:t>
      </w:r>
      <w:r w:rsidRPr="00A56B19">
        <w:rPr>
          <w:rFonts w:eastAsia="Times New Roman" w:cstheme="minorHAnsi"/>
          <w:spacing w:val="-1"/>
          <w:sz w:val="24"/>
          <w:szCs w:val="24"/>
        </w:rPr>
        <w:t>for</w:t>
      </w:r>
      <w:r w:rsidRPr="00A56B19">
        <w:rPr>
          <w:rFonts w:eastAsia="Times New Roman" w:cstheme="minorHAnsi"/>
          <w:spacing w:val="12"/>
          <w:sz w:val="24"/>
          <w:szCs w:val="24"/>
        </w:rPr>
        <w:t xml:space="preserve"> </w:t>
      </w:r>
      <w:r w:rsidRPr="00A56B19">
        <w:rPr>
          <w:rFonts w:eastAsia="Times New Roman" w:cstheme="minorHAnsi"/>
          <w:sz w:val="24"/>
          <w:szCs w:val="24"/>
        </w:rPr>
        <w:t>utilities</w:t>
      </w:r>
      <w:r w:rsidRPr="00A56B19">
        <w:rPr>
          <w:rFonts w:eastAsia="Times New Roman" w:cstheme="minorHAnsi"/>
          <w:spacing w:val="15"/>
          <w:sz w:val="24"/>
          <w:szCs w:val="24"/>
        </w:rPr>
        <w:t xml:space="preserve"> </w:t>
      </w:r>
      <w:r w:rsidRPr="00A56B19">
        <w:rPr>
          <w:rFonts w:eastAsia="Times New Roman" w:cstheme="minorHAnsi"/>
          <w:sz w:val="24"/>
          <w:szCs w:val="24"/>
        </w:rPr>
        <w:t>owned</w:t>
      </w:r>
      <w:r w:rsidRPr="00A56B19">
        <w:rPr>
          <w:rFonts w:eastAsia="Times New Roman" w:cstheme="minorHAnsi"/>
          <w:spacing w:val="12"/>
          <w:sz w:val="24"/>
          <w:szCs w:val="24"/>
        </w:rPr>
        <w:t xml:space="preserve"> or controlled </w:t>
      </w:r>
      <w:r w:rsidRPr="00A56B19">
        <w:rPr>
          <w:rFonts w:eastAsia="Times New Roman" w:cstheme="minorHAnsi"/>
          <w:sz w:val="24"/>
          <w:szCs w:val="24"/>
        </w:rPr>
        <w:t>by</w:t>
      </w:r>
      <w:r w:rsidRPr="00A56B19">
        <w:rPr>
          <w:rFonts w:eastAsia="Times New Roman" w:cstheme="minorHAnsi"/>
          <w:spacing w:val="12"/>
          <w:sz w:val="24"/>
          <w:szCs w:val="24"/>
        </w:rPr>
        <w:t xml:space="preserve"> </w:t>
      </w:r>
      <w:r w:rsidRPr="00A56B19">
        <w:rPr>
          <w:rFonts w:eastAsia="Times New Roman" w:cstheme="minorHAnsi"/>
          <w:sz w:val="24"/>
          <w:szCs w:val="24"/>
        </w:rPr>
        <w:t>the</w:t>
      </w:r>
      <w:r w:rsidR="00E13FFF">
        <w:rPr>
          <w:rFonts w:eastAsia="Times New Roman" w:cstheme="minorHAnsi"/>
          <w:spacing w:val="10"/>
          <w:sz w:val="24"/>
          <w:szCs w:val="24"/>
        </w:rPr>
        <w:t xml:space="preserve"> Borough of Stone Harbor</w:t>
      </w:r>
      <w:r w:rsidRPr="00A56B19">
        <w:rPr>
          <w:rFonts w:eastAsia="Times New Roman" w:cstheme="minorHAnsi"/>
          <w:spacing w:val="10"/>
          <w:sz w:val="24"/>
          <w:szCs w:val="24"/>
        </w:rPr>
        <w:t xml:space="preserve"> or the County of Cape May</w:t>
      </w:r>
      <w:r w:rsidRPr="00A56B19">
        <w:rPr>
          <w:rFonts w:eastAsia="Times New Roman" w:cstheme="minorHAnsi"/>
          <w:spacing w:val="13"/>
          <w:sz w:val="24"/>
          <w:szCs w:val="24"/>
        </w:rPr>
        <w:t xml:space="preserve"> </w:t>
      </w:r>
      <w:r w:rsidRPr="00A56B19">
        <w:rPr>
          <w:rFonts w:eastAsia="Times New Roman" w:cstheme="minorHAnsi"/>
          <w:spacing w:val="1"/>
          <w:sz w:val="24"/>
          <w:szCs w:val="24"/>
        </w:rPr>
        <w:t>or</w:t>
      </w:r>
      <w:r w:rsidRPr="00A56B19">
        <w:rPr>
          <w:rFonts w:eastAsia="Times New Roman" w:cstheme="minorHAnsi"/>
          <w:spacing w:val="13"/>
          <w:sz w:val="24"/>
          <w:szCs w:val="24"/>
        </w:rPr>
        <w:t xml:space="preserve"> </w:t>
      </w:r>
      <w:r w:rsidRPr="00A56B19">
        <w:rPr>
          <w:rFonts w:eastAsia="Times New Roman" w:cstheme="minorHAnsi"/>
          <w:spacing w:val="-1"/>
          <w:sz w:val="24"/>
          <w:szCs w:val="24"/>
        </w:rPr>
        <w:t>within</w:t>
      </w:r>
      <w:r w:rsidRPr="00A56B19">
        <w:rPr>
          <w:rFonts w:eastAsia="Times New Roman" w:cstheme="minorHAnsi"/>
          <w:spacing w:val="14"/>
          <w:sz w:val="24"/>
          <w:szCs w:val="24"/>
        </w:rPr>
        <w:t xml:space="preserve"> </w:t>
      </w:r>
      <w:r w:rsidRPr="00A56B19">
        <w:rPr>
          <w:rFonts w:eastAsia="Times New Roman" w:cstheme="minorHAnsi"/>
          <w:sz w:val="24"/>
          <w:szCs w:val="24"/>
        </w:rPr>
        <w:t>an</w:t>
      </w:r>
      <w:r w:rsidRPr="00A56B19">
        <w:rPr>
          <w:rFonts w:eastAsia="Times New Roman" w:cstheme="minorHAnsi"/>
          <w:spacing w:val="12"/>
          <w:sz w:val="24"/>
          <w:szCs w:val="24"/>
        </w:rPr>
        <w:t xml:space="preserve"> </w:t>
      </w:r>
      <w:r w:rsidRPr="00A56B19">
        <w:rPr>
          <w:rFonts w:eastAsia="Times New Roman" w:cstheme="minorHAnsi"/>
          <w:sz w:val="24"/>
          <w:szCs w:val="24"/>
        </w:rPr>
        <w:t>easement</w:t>
      </w:r>
      <w:r w:rsidRPr="00A56B19">
        <w:rPr>
          <w:rFonts w:eastAsia="Times New Roman" w:cstheme="minorHAnsi"/>
          <w:spacing w:val="12"/>
          <w:sz w:val="24"/>
          <w:szCs w:val="24"/>
        </w:rPr>
        <w:t xml:space="preserve"> </w:t>
      </w:r>
      <w:r w:rsidRPr="00A56B19">
        <w:rPr>
          <w:rFonts w:eastAsia="Times New Roman" w:cstheme="minorHAnsi"/>
          <w:sz w:val="24"/>
          <w:szCs w:val="24"/>
        </w:rPr>
        <w:t>to</w:t>
      </w:r>
      <w:r w:rsidRPr="00A56B19">
        <w:rPr>
          <w:rFonts w:eastAsia="Times New Roman" w:cstheme="minorHAnsi"/>
          <w:spacing w:val="12"/>
          <w:sz w:val="24"/>
          <w:szCs w:val="24"/>
        </w:rPr>
        <w:t xml:space="preserve"> </w:t>
      </w:r>
      <w:r w:rsidRPr="00A56B19">
        <w:rPr>
          <w:rFonts w:eastAsia="Times New Roman" w:cstheme="minorHAnsi"/>
          <w:sz w:val="24"/>
          <w:szCs w:val="24"/>
        </w:rPr>
        <w:t>the</w:t>
      </w:r>
      <w:r w:rsidRPr="00A56B19">
        <w:rPr>
          <w:rFonts w:eastAsia="Times New Roman" w:cstheme="minorHAnsi"/>
          <w:spacing w:val="11"/>
          <w:sz w:val="24"/>
          <w:szCs w:val="24"/>
        </w:rPr>
        <w:t xml:space="preserve"> </w:t>
      </w:r>
      <w:r w:rsidRPr="00A56B19">
        <w:rPr>
          <w:rFonts w:eastAsia="Times New Roman" w:cstheme="minorHAnsi"/>
          <w:sz w:val="24"/>
          <w:szCs w:val="24"/>
        </w:rPr>
        <w:t>public</w:t>
      </w:r>
      <w:r w:rsidRPr="00A56B19">
        <w:rPr>
          <w:rFonts w:eastAsia="Times New Roman" w:cstheme="minorHAnsi"/>
          <w:spacing w:val="10"/>
          <w:sz w:val="24"/>
          <w:szCs w:val="24"/>
        </w:rPr>
        <w:t xml:space="preserve"> </w:t>
      </w:r>
      <w:r w:rsidRPr="00A56B19">
        <w:rPr>
          <w:rFonts w:eastAsia="Times New Roman" w:cstheme="minorHAnsi"/>
          <w:spacing w:val="3"/>
          <w:sz w:val="24"/>
          <w:szCs w:val="24"/>
        </w:rPr>
        <w:t xml:space="preserve">or </w:t>
      </w:r>
      <w:r w:rsidRPr="00A56B19">
        <w:rPr>
          <w:rFonts w:eastAsia="Times New Roman" w:cstheme="minorHAnsi"/>
          <w:sz w:val="24"/>
          <w:szCs w:val="24"/>
        </w:rPr>
        <w:t>other</w:t>
      </w:r>
      <w:r w:rsidRPr="00A56B19">
        <w:rPr>
          <w:rFonts w:eastAsia="Times New Roman" w:cstheme="minorHAnsi"/>
          <w:spacing w:val="-2"/>
          <w:sz w:val="24"/>
          <w:szCs w:val="24"/>
        </w:rPr>
        <w:t xml:space="preserve"> </w:t>
      </w:r>
      <w:r w:rsidRPr="00A56B19">
        <w:rPr>
          <w:rFonts w:eastAsia="Times New Roman" w:cstheme="minorHAnsi"/>
          <w:sz w:val="24"/>
          <w:szCs w:val="24"/>
        </w:rPr>
        <w:t>easement</w:t>
      </w:r>
      <w:r w:rsidRPr="00A56B19">
        <w:rPr>
          <w:rFonts w:eastAsia="Times New Roman" w:cstheme="minorHAnsi"/>
          <w:spacing w:val="-1"/>
          <w:sz w:val="24"/>
          <w:szCs w:val="24"/>
        </w:rPr>
        <w:t xml:space="preserve"> </w:t>
      </w:r>
      <w:r w:rsidRPr="00A56B19">
        <w:rPr>
          <w:rFonts w:eastAsia="Times New Roman" w:cstheme="minorHAnsi"/>
          <w:sz w:val="24"/>
          <w:szCs w:val="24"/>
        </w:rPr>
        <w:t>owned</w:t>
      </w:r>
      <w:r w:rsidRPr="00A56B19">
        <w:rPr>
          <w:rFonts w:eastAsia="Times New Roman" w:cstheme="minorHAnsi"/>
          <w:spacing w:val="2"/>
          <w:sz w:val="24"/>
          <w:szCs w:val="24"/>
        </w:rPr>
        <w:t xml:space="preserve"> or con</w:t>
      </w:r>
      <w:r w:rsidR="00E13FFF">
        <w:rPr>
          <w:rFonts w:eastAsia="Times New Roman" w:cstheme="minorHAnsi"/>
          <w:spacing w:val="2"/>
          <w:sz w:val="24"/>
          <w:szCs w:val="24"/>
        </w:rPr>
        <w:t>trolled by the Borough of Stone Harbor</w:t>
      </w:r>
      <w:r w:rsidRPr="00A56B19">
        <w:rPr>
          <w:rFonts w:eastAsia="Times New Roman" w:cstheme="minorHAnsi"/>
          <w:spacing w:val="2"/>
          <w:sz w:val="24"/>
          <w:szCs w:val="24"/>
        </w:rPr>
        <w:t xml:space="preserve"> or the County of Cape May.</w:t>
      </w:r>
    </w:p>
    <w:p w14:paraId="55CA8791" w14:textId="5030D151" w:rsidR="004D7706" w:rsidRDefault="00A56B19" w:rsidP="00A56B19">
      <w:pPr>
        <w:rPr>
          <w:rFonts w:cstheme="minorHAnsi"/>
          <w:bCs/>
          <w:iCs/>
        </w:rPr>
      </w:pPr>
      <w:r w:rsidRPr="00A56B19">
        <w:rPr>
          <w:rFonts w:cstheme="minorHAnsi"/>
          <w:b/>
          <w:i/>
        </w:rPr>
        <w:t xml:space="preserve">REVIEW COMMITTEE OF THE </w:t>
      </w:r>
      <w:r w:rsidR="00DA3A6C" w:rsidRPr="00A56B19">
        <w:rPr>
          <w:rFonts w:cstheme="minorHAnsi"/>
          <w:b/>
          <w:i/>
        </w:rPr>
        <w:t>BOROUGH or</w:t>
      </w:r>
      <w:r w:rsidRPr="00A56B19">
        <w:rPr>
          <w:rFonts w:cstheme="minorHAnsi"/>
          <w:b/>
          <w:i/>
        </w:rPr>
        <w:t xml:space="preserve"> SITE </w:t>
      </w:r>
      <w:r w:rsidR="00B74615" w:rsidRPr="00A56B19">
        <w:rPr>
          <w:rFonts w:cstheme="minorHAnsi"/>
          <w:b/>
          <w:i/>
        </w:rPr>
        <w:t>COMMITTEE</w:t>
      </w:r>
      <w:r w:rsidR="00B74615" w:rsidRPr="00B74615">
        <w:rPr>
          <w:rFonts w:cstheme="minorHAnsi"/>
          <w:iCs/>
        </w:rPr>
        <w:t xml:space="preserve"> means</w:t>
      </w:r>
      <w:r w:rsidRPr="00A56B19">
        <w:rPr>
          <w:rFonts w:cstheme="minorHAnsi"/>
          <w:bCs/>
          <w:iCs/>
        </w:rPr>
        <w:t xml:space="preserve"> that Committee established pursuant to</w:t>
      </w:r>
      <w:r w:rsidR="00E13FFF">
        <w:rPr>
          <w:rFonts w:cstheme="minorHAnsi"/>
          <w:bCs/>
          <w:iCs/>
        </w:rPr>
        <w:t xml:space="preserve"> Chapter 4</w:t>
      </w:r>
      <w:r w:rsidR="00E04789">
        <w:rPr>
          <w:rFonts w:cstheme="minorHAnsi"/>
          <w:bCs/>
          <w:iCs/>
        </w:rPr>
        <w:t>7</w:t>
      </w:r>
      <w:r w:rsidR="00E13FFF">
        <w:rPr>
          <w:rFonts w:cstheme="minorHAnsi"/>
          <w:bCs/>
          <w:iCs/>
        </w:rPr>
        <w:t>5-37</w:t>
      </w:r>
      <w:r w:rsidRPr="00A56B19">
        <w:rPr>
          <w:rFonts w:cstheme="minorHAnsi"/>
          <w:bCs/>
          <w:iCs/>
        </w:rPr>
        <w:t xml:space="preserve">.  </w:t>
      </w:r>
    </w:p>
    <w:p w14:paraId="32A524A5" w14:textId="77777777" w:rsidR="004D7706" w:rsidRDefault="004D7706" w:rsidP="00A56B19">
      <w:pPr>
        <w:rPr>
          <w:rFonts w:cstheme="minorHAnsi"/>
          <w:bCs/>
          <w:iCs/>
        </w:rPr>
      </w:pPr>
    </w:p>
    <w:p w14:paraId="09B73089" w14:textId="5620ECFA" w:rsidR="00A56B19" w:rsidRPr="00AC28D8" w:rsidRDefault="004D7706" w:rsidP="00A56B19">
      <w:pPr>
        <w:rPr>
          <w:rFonts w:cstheme="minorHAnsi"/>
          <w:b/>
          <w:color w:val="000000" w:themeColor="text1"/>
        </w:rPr>
      </w:pPr>
      <w:r w:rsidRPr="004D7706">
        <w:rPr>
          <w:rFonts w:cstheme="minorHAnsi"/>
          <w:b/>
          <w:bCs/>
          <w:i/>
          <w:iCs/>
          <w:sz w:val="24"/>
          <w:szCs w:val="24"/>
        </w:rPr>
        <w:t xml:space="preserve">Small Wireless </w:t>
      </w:r>
      <w:r w:rsidRPr="00AC28D8">
        <w:rPr>
          <w:rFonts w:cstheme="minorHAnsi"/>
          <w:b/>
          <w:bCs/>
          <w:i/>
          <w:iCs/>
          <w:color w:val="000000" w:themeColor="text1"/>
          <w:sz w:val="24"/>
          <w:szCs w:val="24"/>
        </w:rPr>
        <w:t>Facilities</w:t>
      </w:r>
      <w:r w:rsidR="00A56B19" w:rsidRPr="00AC28D8">
        <w:rPr>
          <w:rFonts w:cstheme="minorHAnsi"/>
          <w:bCs/>
          <w:i/>
          <w:iCs/>
          <w:color w:val="000000" w:themeColor="text1"/>
          <w:sz w:val="24"/>
          <w:szCs w:val="24"/>
        </w:rPr>
        <w:t xml:space="preserve"> </w:t>
      </w:r>
      <w:r w:rsidR="00894931" w:rsidRPr="00AC28D8">
        <w:rPr>
          <w:rFonts w:cstheme="minorHAnsi"/>
          <w:color w:val="000000" w:themeColor="text1"/>
        </w:rPr>
        <w:t xml:space="preserve">is a cellular network facility capable of delivering high transmission speeds but at lower ranges.  “Small” references coverage area, not their physical size. </w:t>
      </w:r>
      <w:r w:rsidR="00A56B19" w:rsidRPr="00AC28D8">
        <w:rPr>
          <w:rFonts w:cstheme="minorHAnsi"/>
          <w:color w:val="000000" w:themeColor="text1"/>
        </w:rPr>
        <w:t xml:space="preserve">    </w:t>
      </w:r>
    </w:p>
    <w:p w14:paraId="53CDB1D7" w14:textId="77777777" w:rsidR="00A56B19" w:rsidRPr="00A56B19" w:rsidRDefault="00A56B19" w:rsidP="00A56B19">
      <w:pPr>
        <w:rPr>
          <w:rFonts w:cstheme="minorHAnsi"/>
          <w:b/>
        </w:rPr>
      </w:pPr>
    </w:p>
    <w:p w14:paraId="60F2EAB7" w14:textId="6F127B4A" w:rsidR="00A56B19" w:rsidRPr="00A56B19" w:rsidRDefault="00A56B19" w:rsidP="00A56B19">
      <w:pPr>
        <w:rPr>
          <w:rFonts w:cstheme="minorHAnsi"/>
          <w:color w:val="2F5496" w:themeColor="accent5" w:themeShade="BF"/>
        </w:rPr>
      </w:pPr>
      <w:r w:rsidRPr="00A56B19">
        <w:rPr>
          <w:rFonts w:cstheme="minorHAnsi"/>
          <w:b/>
          <w:i/>
          <w:iCs/>
        </w:rPr>
        <w:t>STEALTH STRUCTURE</w:t>
      </w:r>
      <w:r w:rsidRPr="00A56B19">
        <w:rPr>
          <w:rFonts w:cstheme="minorHAnsi"/>
          <w:b/>
        </w:rPr>
        <w:t xml:space="preserve"> means a </w:t>
      </w:r>
      <w:r w:rsidRPr="00A56B19">
        <w:rPr>
          <w:rFonts w:cstheme="minorHAnsi"/>
        </w:rPr>
        <w:t xml:space="preserve">new structure for the mounting of facilities, such as a light pole with integrated antenna, with aesthetics found to be reasonably acceptable to the Site Review Committee. </w:t>
      </w:r>
      <w:r w:rsidRPr="00A56B19">
        <w:rPr>
          <w:rFonts w:cstheme="minorHAnsi"/>
          <w:bCs/>
          <w:iCs/>
        </w:rPr>
        <w:t xml:space="preserve">Such a structure shall only be permissible when it is conclusively demonstrated that existing facilities in the area are not adequate or sufficient and that there is no practical or feasible alternative to the construction of a stealth structure.  However, even if the applicant conclusively demonstrates that existing facilities in the area are not adequate or sufficient and that there is no practical or feasible alternative to the construction of </w:t>
      </w:r>
      <w:r w:rsidR="00E13FFF" w:rsidRPr="00A56B19">
        <w:rPr>
          <w:rFonts w:cstheme="minorHAnsi"/>
          <w:bCs/>
          <w:iCs/>
        </w:rPr>
        <w:t>a stealth</w:t>
      </w:r>
      <w:r w:rsidRPr="00A56B19">
        <w:rPr>
          <w:rFonts w:cstheme="minorHAnsi"/>
          <w:bCs/>
          <w:iCs/>
        </w:rPr>
        <w:t xml:space="preserve"> structure</w:t>
      </w:r>
      <w:r w:rsidRPr="00A56B19">
        <w:rPr>
          <w:rFonts w:cstheme="minorHAnsi"/>
          <w:bCs/>
          <w:iCs/>
          <w:strike/>
        </w:rPr>
        <w:t>,</w:t>
      </w:r>
      <w:r w:rsidRPr="00A56B19">
        <w:rPr>
          <w:rFonts w:cstheme="minorHAnsi"/>
          <w:bCs/>
          <w:iCs/>
        </w:rPr>
        <w:t xml:space="preserve"> the application may be denied if the </w:t>
      </w:r>
      <w:r w:rsidR="005D4893" w:rsidRPr="00A56B19">
        <w:rPr>
          <w:rFonts w:cstheme="minorHAnsi"/>
          <w:bCs/>
          <w:iCs/>
        </w:rPr>
        <w:t>Borough determines</w:t>
      </w:r>
      <w:r w:rsidRPr="00A56B19">
        <w:rPr>
          <w:rFonts w:cstheme="minorHAnsi"/>
          <w:bCs/>
          <w:iCs/>
        </w:rPr>
        <w:t xml:space="preserve"> that the location of the </w:t>
      </w:r>
      <w:r w:rsidR="005D4893" w:rsidRPr="00A56B19">
        <w:rPr>
          <w:rFonts w:cstheme="minorHAnsi"/>
          <w:bCs/>
          <w:iCs/>
        </w:rPr>
        <w:t>proposed stealth</w:t>
      </w:r>
      <w:r w:rsidRPr="00A56B19">
        <w:rPr>
          <w:rFonts w:cstheme="minorHAnsi"/>
          <w:bCs/>
          <w:iCs/>
        </w:rPr>
        <w:t xml:space="preserve"> structure is not appropriate under all of the applicable facts and circumstances or otherwise fails to meet the requirements of this </w:t>
      </w:r>
      <w:r w:rsidR="00C667C1" w:rsidRPr="004D7706">
        <w:rPr>
          <w:rFonts w:cstheme="minorHAnsi"/>
          <w:bCs/>
          <w:iCs/>
        </w:rPr>
        <w:t>Chapter</w:t>
      </w:r>
      <w:r w:rsidRPr="004D7706">
        <w:rPr>
          <w:rFonts w:cstheme="minorHAnsi"/>
          <w:bCs/>
          <w:iCs/>
        </w:rPr>
        <w:t>/</w:t>
      </w:r>
      <w:r w:rsidR="004D7706" w:rsidRPr="004D7706">
        <w:rPr>
          <w:rFonts w:cstheme="minorHAnsi"/>
          <w:bCs/>
          <w:iCs/>
        </w:rPr>
        <w:t>Article</w:t>
      </w:r>
      <w:r w:rsidRPr="004D7706">
        <w:rPr>
          <w:rFonts w:cstheme="minorHAnsi"/>
          <w:bCs/>
          <w:iCs/>
        </w:rPr>
        <w:t>.</w:t>
      </w:r>
      <w:r w:rsidRPr="00A56B19">
        <w:rPr>
          <w:rFonts w:cstheme="minorHAnsi"/>
          <w:bCs/>
          <w:iCs/>
        </w:rPr>
        <w:t xml:space="preserve"> If the application is denied, Applicant shall be entitled to appeal as herein provided. </w:t>
      </w:r>
      <w:r w:rsidRPr="00A56B19">
        <w:rPr>
          <w:rFonts w:cstheme="minorHAnsi"/>
          <w:strike/>
        </w:rPr>
        <w:t xml:space="preserve">  </w:t>
      </w:r>
    </w:p>
    <w:p w14:paraId="68EB618F" w14:textId="77777777" w:rsidR="00F7595D" w:rsidRDefault="00F7595D" w:rsidP="00A56B19">
      <w:pPr>
        <w:ind w:left="720"/>
        <w:rPr>
          <w:rFonts w:cstheme="minorHAnsi"/>
          <w:i/>
          <w:sz w:val="18"/>
          <w:szCs w:val="18"/>
        </w:rPr>
      </w:pPr>
    </w:p>
    <w:p w14:paraId="2621B2B6" w14:textId="77777777" w:rsidR="00F11F39" w:rsidRDefault="00A56B19" w:rsidP="00A56B19">
      <w:pPr>
        <w:ind w:left="720"/>
        <w:rPr>
          <w:rFonts w:cstheme="minorHAnsi"/>
          <w:sz w:val="18"/>
          <w:szCs w:val="18"/>
        </w:rPr>
      </w:pPr>
      <w:r w:rsidRPr="004D7706">
        <w:rPr>
          <w:rFonts w:cstheme="minorHAnsi"/>
          <w:sz w:val="18"/>
          <w:szCs w:val="18"/>
        </w:rPr>
        <w:t xml:space="preserve">Cross </w:t>
      </w:r>
      <w:r w:rsidR="00E13FFF" w:rsidRPr="004D7706">
        <w:rPr>
          <w:rFonts w:cstheme="minorHAnsi"/>
          <w:sz w:val="18"/>
          <w:szCs w:val="18"/>
        </w:rPr>
        <w:t xml:space="preserve">Reference:  See </w:t>
      </w:r>
      <w:r w:rsidR="00F73BD4" w:rsidRPr="004D7706">
        <w:rPr>
          <w:rFonts w:cstheme="minorHAnsi"/>
          <w:sz w:val="18"/>
          <w:szCs w:val="18"/>
        </w:rPr>
        <w:t>Section 47</w:t>
      </w:r>
      <w:r w:rsidR="00213DC7" w:rsidRPr="004D7706">
        <w:rPr>
          <w:rFonts w:cstheme="minorHAnsi"/>
          <w:sz w:val="18"/>
          <w:szCs w:val="18"/>
        </w:rPr>
        <w:t>5</w:t>
      </w:r>
      <w:r w:rsidR="00E13FFF" w:rsidRPr="004D7706">
        <w:rPr>
          <w:rFonts w:cstheme="minorHAnsi"/>
          <w:sz w:val="18"/>
          <w:szCs w:val="18"/>
        </w:rPr>
        <w:t>-37</w:t>
      </w:r>
      <w:r w:rsidRPr="004D7706">
        <w:rPr>
          <w:rFonts w:cstheme="minorHAnsi"/>
          <w:sz w:val="18"/>
          <w:szCs w:val="18"/>
        </w:rPr>
        <w:t>(Appeals</w:t>
      </w:r>
      <w:r w:rsidR="00E13FFF" w:rsidRPr="004D7706">
        <w:rPr>
          <w:rFonts w:cstheme="minorHAnsi"/>
          <w:sz w:val="18"/>
          <w:szCs w:val="18"/>
        </w:rPr>
        <w:t>);</w:t>
      </w:r>
      <w:r w:rsidR="00AC28D8">
        <w:rPr>
          <w:rFonts w:eastAsia="Times New Roman" w:cstheme="minorHAnsi"/>
          <w:color w:val="232323"/>
          <w:sz w:val="18"/>
          <w:szCs w:val="18"/>
        </w:rPr>
        <w:t xml:space="preserve"> </w:t>
      </w:r>
      <w:r w:rsidR="00E13FFF" w:rsidRPr="004D7706">
        <w:rPr>
          <w:rFonts w:cstheme="minorHAnsi"/>
          <w:sz w:val="18"/>
          <w:szCs w:val="18"/>
        </w:rPr>
        <w:t>475-28 (Deviations);   475-23</w:t>
      </w:r>
      <w:r w:rsidRPr="004D7706">
        <w:rPr>
          <w:rFonts w:cstheme="minorHAnsi"/>
          <w:sz w:val="18"/>
          <w:szCs w:val="18"/>
        </w:rPr>
        <w:t xml:space="preserve"> (e) (Master License Agreement); </w:t>
      </w:r>
    </w:p>
    <w:p w14:paraId="62235DAC" w14:textId="75D1A95C" w:rsidR="00A56B19" w:rsidRPr="005D4893" w:rsidRDefault="00E13FFF" w:rsidP="00A56B19">
      <w:pPr>
        <w:ind w:left="720"/>
        <w:rPr>
          <w:rFonts w:cstheme="minorHAnsi"/>
          <w:color w:val="2F5496" w:themeColor="accent5" w:themeShade="BF"/>
          <w:sz w:val="18"/>
          <w:szCs w:val="18"/>
        </w:rPr>
      </w:pPr>
      <w:r w:rsidRPr="004D7706">
        <w:rPr>
          <w:rFonts w:cstheme="minorHAnsi"/>
          <w:sz w:val="18"/>
          <w:szCs w:val="18"/>
        </w:rPr>
        <w:t>475-25</w:t>
      </w:r>
      <w:r w:rsidR="00A56B19" w:rsidRPr="004D7706">
        <w:rPr>
          <w:rFonts w:cstheme="minorHAnsi"/>
          <w:sz w:val="18"/>
          <w:szCs w:val="18"/>
        </w:rPr>
        <w:t xml:space="preserve"> (Conditions and Requirements)</w:t>
      </w:r>
      <w:r w:rsidR="00A56B19" w:rsidRPr="005D4893">
        <w:rPr>
          <w:rFonts w:cstheme="minorHAnsi"/>
          <w:sz w:val="18"/>
          <w:szCs w:val="18"/>
        </w:rPr>
        <w:t xml:space="preserve">   </w:t>
      </w:r>
    </w:p>
    <w:p w14:paraId="01CD7E9B" w14:textId="77777777" w:rsidR="00A56B19" w:rsidRPr="00894931" w:rsidRDefault="00A56B19" w:rsidP="00A56B19">
      <w:pPr>
        <w:rPr>
          <w:rFonts w:cstheme="minorHAnsi"/>
          <w:i/>
          <w:color w:val="2F5496" w:themeColor="accent5" w:themeShade="BF"/>
          <w:sz w:val="16"/>
          <w:szCs w:val="16"/>
        </w:rPr>
      </w:pPr>
    </w:p>
    <w:p w14:paraId="437EC219" w14:textId="77777777" w:rsidR="00A56B19" w:rsidRPr="00A56B19" w:rsidRDefault="00A56B19" w:rsidP="00A56B19">
      <w:pPr>
        <w:rPr>
          <w:rFonts w:cstheme="minorHAnsi"/>
          <w:b/>
          <w:i/>
          <w:u w:val="single"/>
        </w:rPr>
      </w:pPr>
      <w:r w:rsidRPr="00A56B19">
        <w:rPr>
          <w:rFonts w:cstheme="minorHAnsi"/>
          <w:bCs/>
          <w:iCs/>
        </w:rPr>
        <w:t>By “reasonably acceptable” is meant that the proposed facility</w:t>
      </w:r>
      <w:r>
        <w:rPr>
          <w:rFonts w:cstheme="minorHAnsi"/>
          <w:bCs/>
          <w:iCs/>
        </w:rPr>
        <w:t xml:space="preserve"> or facilities</w:t>
      </w:r>
      <w:r w:rsidRPr="00A56B19">
        <w:rPr>
          <w:rFonts w:cstheme="minorHAnsi"/>
          <w:bCs/>
          <w:iCs/>
        </w:rPr>
        <w:t xml:space="preserve"> must, to the greatest extent possible, duplicate other structures such as utility poles in the immediate vicinity [e.g. </w:t>
      </w:r>
      <w:ins w:id="6" w:author="Steve BARSE" w:date="2018-02-20T10:12:00Z">
        <w:r w:rsidRPr="00A56B19">
          <w:rPr>
            <w:rFonts w:cstheme="minorHAnsi"/>
            <w:bCs/>
            <w:iCs/>
          </w:rPr>
          <w:t>s</w:t>
        </w:r>
      </w:ins>
      <w:r w:rsidRPr="00A56B19">
        <w:rPr>
          <w:rFonts w:cstheme="minorHAnsi"/>
          <w:bCs/>
          <w:iCs/>
        </w:rPr>
        <w:t>imilar size,</w:t>
      </w:r>
      <w:r w:rsidRPr="00A56B19">
        <w:rPr>
          <w:rFonts w:cstheme="minorHAnsi"/>
          <w:b/>
          <w:iCs/>
        </w:rPr>
        <w:t xml:space="preserve"> </w:t>
      </w:r>
      <w:r w:rsidRPr="00A56B19">
        <w:rPr>
          <w:rFonts w:cstheme="minorHAnsi"/>
          <w:bCs/>
          <w:iCs/>
        </w:rPr>
        <w:t xml:space="preserve">color, height, design] and shall otherwise meet all the standards established by this Ordinance/Chapter. </w:t>
      </w:r>
      <w:r w:rsidRPr="00A56B19">
        <w:rPr>
          <w:rFonts w:cstheme="minorHAnsi"/>
          <w:b/>
          <w:i/>
          <w:u w:val="single"/>
        </w:rPr>
        <w:t xml:space="preserve"> </w:t>
      </w:r>
    </w:p>
    <w:p w14:paraId="70E8FEFD" w14:textId="77777777" w:rsidR="00A56B19" w:rsidRPr="00894931" w:rsidRDefault="00A56B19" w:rsidP="00A56B19">
      <w:pPr>
        <w:widowControl w:val="0"/>
        <w:kinsoku w:val="0"/>
        <w:overflowPunct w:val="0"/>
        <w:autoSpaceDE w:val="0"/>
        <w:autoSpaceDN w:val="0"/>
        <w:adjustRightInd w:val="0"/>
        <w:spacing w:line="241" w:lineRule="auto"/>
        <w:rPr>
          <w:rFonts w:eastAsia="Times New Roman" w:cstheme="minorHAnsi"/>
          <w:i/>
          <w:iCs/>
          <w:spacing w:val="-1"/>
          <w:sz w:val="16"/>
          <w:szCs w:val="16"/>
        </w:rPr>
      </w:pPr>
    </w:p>
    <w:p w14:paraId="358B32D0" w14:textId="3310A784" w:rsidR="00A56B19" w:rsidRPr="00A56B19" w:rsidRDefault="00A56B19" w:rsidP="00A56B19">
      <w:pPr>
        <w:widowControl w:val="0"/>
        <w:kinsoku w:val="0"/>
        <w:overflowPunct w:val="0"/>
        <w:autoSpaceDE w:val="0"/>
        <w:autoSpaceDN w:val="0"/>
        <w:adjustRightInd w:val="0"/>
        <w:spacing w:line="241" w:lineRule="auto"/>
        <w:rPr>
          <w:rFonts w:eastAsia="Times New Roman" w:cstheme="minorHAnsi"/>
          <w:spacing w:val="-1"/>
          <w:sz w:val="24"/>
          <w:szCs w:val="24"/>
        </w:rPr>
      </w:pPr>
      <w:r w:rsidRPr="00A56B19">
        <w:rPr>
          <w:rFonts w:eastAsia="Times New Roman" w:cstheme="minorHAnsi"/>
          <w:b/>
          <w:bCs/>
          <w:i/>
          <w:iCs/>
          <w:spacing w:val="-1"/>
          <w:sz w:val="24"/>
          <w:szCs w:val="24"/>
        </w:rPr>
        <w:t>Street</w:t>
      </w:r>
      <w:r w:rsidRPr="00A56B19">
        <w:rPr>
          <w:rFonts w:eastAsia="Times New Roman" w:cstheme="minorHAnsi"/>
          <w:i/>
          <w:iCs/>
          <w:spacing w:val="15"/>
          <w:sz w:val="24"/>
          <w:szCs w:val="24"/>
        </w:rPr>
        <w:t xml:space="preserve"> </w:t>
      </w:r>
      <w:r w:rsidRPr="00A56B19">
        <w:rPr>
          <w:rFonts w:eastAsia="Times New Roman" w:cstheme="minorHAnsi"/>
          <w:sz w:val="24"/>
          <w:szCs w:val="24"/>
        </w:rPr>
        <w:t>means</w:t>
      </w:r>
      <w:r w:rsidRPr="00A56B19">
        <w:rPr>
          <w:rFonts w:eastAsia="Times New Roman" w:cstheme="minorHAnsi"/>
          <w:spacing w:val="14"/>
          <w:sz w:val="24"/>
          <w:szCs w:val="24"/>
        </w:rPr>
        <w:t xml:space="preserve"> </w:t>
      </w:r>
      <w:r w:rsidRPr="00A56B19">
        <w:rPr>
          <w:rFonts w:eastAsia="Times New Roman" w:cstheme="minorHAnsi"/>
          <w:sz w:val="24"/>
          <w:szCs w:val="24"/>
        </w:rPr>
        <w:t>any</w:t>
      </w:r>
      <w:r w:rsidRPr="00A56B19">
        <w:rPr>
          <w:rFonts w:eastAsia="Times New Roman" w:cstheme="minorHAnsi"/>
          <w:spacing w:val="13"/>
          <w:sz w:val="24"/>
          <w:szCs w:val="24"/>
        </w:rPr>
        <w:t xml:space="preserve"> </w:t>
      </w:r>
      <w:r w:rsidRPr="00A56B19">
        <w:rPr>
          <w:rFonts w:eastAsia="Times New Roman" w:cstheme="minorHAnsi"/>
          <w:spacing w:val="-1"/>
          <w:sz w:val="24"/>
          <w:szCs w:val="24"/>
        </w:rPr>
        <w:t>street,</w:t>
      </w:r>
      <w:r w:rsidRPr="00A56B19">
        <w:rPr>
          <w:rFonts w:eastAsia="Times New Roman" w:cstheme="minorHAnsi"/>
          <w:spacing w:val="15"/>
          <w:sz w:val="24"/>
          <w:szCs w:val="24"/>
        </w:rPr>
        <w:t xml:space="preserve"> </w:t>
      </w:r>
      <w:r w:rsidRPr="00A56B19">
        <w:rPr>
          <w:rFonts w:eastAsia="Times New Roman" w:cstheme="minorHAnsi"/>
          <w:spacing w:val="-1"/>
          <w:sz w:val="24"/>
          <w:szCs w:val="24"/>
        </w:rPr>
        <w:t>avenue,</w:t>
      </w:r>
      <w:r w:rsidRPr="00A56B19">
        <w:rPr>
          <w:rFonts w:eastAsia="Times New Roman" w:cstheme="minorHAnsi"/>
          <w:spacing w:val="14"/>
          <w:sz w:val="24"/>
          <w:szCs w:val="24"/>
        </w:rPr>
        <w:t xml:space="preserve"> </w:t>
      </w:r>
      <w:r w:rsidRPr="00A56B19">
        <w:rPr>
          <w:rFonts w:eastAsia="Times New Roman" w:cstheme="minorHAnsi"/>
          <w:spacing w:val="-1"/>
          <w:sz w:val="24"/>
          <w:szCs w:val="24"/>
        </w:rPr>
        <w:t>boulevard,</w:t>
      </w:r>
      <w:r w:rsidRPr="00A56B19">
        <w:rPr>
          <w:rFonts w:eastAsia="Times New Roman" w:cstheme="minorHAnsi"/>
          <w:spacing w:val="15"/>
          <w:sz w:val="24"/>
          <w:szCs w:val="24"/>
        </w:rPr>
        <w:t xml:space="preserve"> </w:t>
      </w:r>
      <w:r w:rsidRPr="00A56B19">
        <w:rPr>
          <w:rFonts w:eastAsia="Times New Roman" w:cstheme="minorHAnsi"/>
          <w:spacing w:val="-1"/>
          <w:sz w:val="24"/>
          <w:szCs w:val="24"/>
        </w:rPr>
        <w:t>road,</w:t>
      </w:r>
      <w:r w:rsidRPr="00A56B19">
        <w:rPr>
          <w:rFonts w:eastAsia="Times New Roman" w:cstheme="minorHAnsi"/>
          <w:spacing w:val="17"/>
          <w:sz w:val="24"/>
          <w:szCs w:val="24"/>
        </w:rPr>
        <w:t xml:space="preserve"> </w:t>
      </w:r>
      <w:r w:rsidRPr="00A56B19">
        <w:rPr>
          <w:rFonts w:eastAsia="Times New Roman" w:cstheme="minorHAnsi"/>
          <w:spacing w:val="-1"/>
          <w:sz w:val="24"/>
          <w:szCs w:val="24"/>
        </w:rPr>
        <w:t>parkway,</w:t>
      </w:r>
      <w:r w:rsidRPr="00A56B19">
        <w:rPr>
          <w:rFonts w:eastAsia="Times New Roman" w:cstheme="minorHAnsi"/>
          <w:spacing w:val="16"/>
          <w:sz w:val="24"/>
          <w:szCs w:val="24"/>
        </w:rPr>
        <w:t xml:space="preserve"> </w:t>
      </w:r>
      <w:r w:rsidRPr="00A56B19">
        <w:rPr>
          <w:rFonts w:eastAsia="Times New Roman" w:cstheme="minorHAnsi"/>
          <w:spacing w:val="-1"/>
          <w:sz w:val="24"/>
          <w:szCs w:val="24"/>
        </w:rPr>
        <w:t>viaduct,</w:t>
      </w:r>
      <w:r w:rsidRPr="00A56B19">
        <w:rPr>
          <w:rFonts w:eastAsia="Times New Roman" w:cstheme="minorHAnsi"/>
          <w:spacing w:val="14"/>
          <w:sz w:val="24"/>
          <w:szCs w:val="24"/>
        </w:rPr>
        <w:t xml:space="preserve"> </w:t>
      </w:r>
      <w:r w:rsidRPr="00A56B19">
        <w:rPr>
          <w:rFonts w:eastAsia="Times New Roman" w:cstheme="minorHAnsi"/>
          <w:spacing w:val="-1"/>
          <w:sz w:val="24"/>
          <w:szCs w:val="24"/>
        </w:rPr>
        <w:t>drive</w:t>
      </w:r>
      <w:r w:rsidRPr="00A56B19">
        <w:rPr>
          <w:rFonts w:eastAsia="Times New Roman" w:cstheme="minorHAnsi"/>
          <w:spacing w:val="18"/>
          <w:sz w:val="24"/>
          <w:szCs w:val="24"/>
        </w:rPr>
        <w:t xml:space="preserve"> </w:t>
      </w:r>
      <w:r w:rsidRPr="00A56B19">
        <w:rPr>
          <w:rFonts w:eastAsia="Times New Roman" w:cstheme="minorHAnsi"/>
          <w:sz w:val="24"/>
          <w:szCs w:val="24"/>
        </w:rPr>
        <w:t>or</w:t>
      </w:r>
      <w:r w:rsidRPr="00A56B19">
        <w:rPr>
          <w:rFonts w:eastAsia="Times New Roman" w:cstheme="minorHAnsi"/>
          <w:spacing w:val="14"/>
          <w:sz w:val="24"/>
          <w:szCs w:val="24"/>
        </w:rPr>
        <w:t xml:space="preserve"> </w:t>
      </w:r>
      <w:r w:rsidRPr="00A56B19">
        <w:rPr>
          <w:rFonts w:eastAsia="Times New Roman" w:cstheme="minorHAnsi"/>
          <w:spacing w:val="-1"/>
          <w:sz w:val="24"/>
          <w:szCs w:val="24"/>
        </w:rPr>
        <w:t>other</w:t>
      </w:r>
      <w:r w:rsidRPr="00A56B19">
        <w:rPr>
          <w:rFonts w:eastAsia="Times New Roman" w:cstheme="minorHAnsi"/>
          <w:spacing w:val="15"/>
          <w:sz w:val="24"/>
          <w:szCs w:val="24"/>
        </w:rPr>
        <w:t xml:space="preserve"> </w:t>
      </w:r>
      <w:r w:rsidRPr="00A56B19">
        <w:rPr>
          <w:rFonts w:eastAsia="Times New Roman" w:cstheme="minorHAnsi"/>
          <w:spacing w:val="-1"/>
          <w:sz w:val="24"/>
          <w:szCs w:val="24"/>
        </w:rPr>
        <w:t>way</w:t>
      </w:r>
      <w:r w:rsidRPr="00A56B19">
        <w:rPr>
          <w:rFonts w:eastAsia="Times New Roman" w:cstheme="minorHAnsi"/>
          <w:spacing w:val="15"/>
          <w:sz w:val="24"/>
          <w:szCs w:val="24"/>
        </w:rPr>
        <w:t xml:space="preserve"> </w:t>
      </w:r>
      <w:r w:rsidRPr="00A56B19">
        <w:rPr>
          <w:rFonts w:eastAsia="Times New Roman" w:cstheme="minorHAnsi"/>
          <w:spacing w:val="-3"/>
          <w:sz w:val="24"/>
          <w:szCs w:val="24"/>
        </w:rPr>
        <w:t>as</w:t>
      </w:r>
      <w:r w:rsidRPr="00A56B19">
        <w:rPr>
          <w:rFonts w:eastAsia="Times New Roman" w:cstheme="minorHAnsi"/>
          <w:spacing w:val="86"/>
          <w:sz w:val="24"/>
          <w:szCs w:val="24"/>
        </w:rPr>
        <w:t xml:space="preserve"> </w:t>
      </w:r>
      <w:r w:rsidRPr="00A56B19">
        <w:rPr>
          <w:rFonts w:eastAsia="Times New Roman" w:cstheme="minorHAnsi"/>
          <w:spacing w:val="-1"/>
          <w:sz w:val="24"/>
          <w:szCs w:val="24"/>
        </w:rPr>
        <w:t>defined</w:t>
      </w:r>
      <w:r w:rsidRPr="00A56B19">
        <w:rPr>
          <w:rFonts w:eastAsia="Times New Roman" w:cstheme="minorHAnsi"/>
          <w:spacing w:val="-3"/>
          <w:sz w:val="24"/>
          <w:szCs w:val="24"/>
        </w:rPr>
        <w:t xml:space="preserve"> </w:t>
      </w:r>
      <w:r w:rsidRPr="00A56B19">
        <w:rPr>
          <w:rFonts w:eastAsia="Times New Roman" w:cstheme="minorHAnsi"/>
          <w:sz w:val="24"/>
          <w:szCs w:val="24"/>
        </w:rPr>
        <w:t>in</w:t>
      </w:r>
      <w:r w:rsidRPr="00A56B19">
        <w:rPr>
          <w:rFonts w:eastAsia="Times New Roman" w:cstheme="minorHAnsi"/>
          <w:spacing w:val="-3"/>
          <w:sz w:val="24"/>
          <w:szCs w:val="24"/>
        </w:rPr>
        <w:t xml:space="preserve"> </w:t>
      </w:r>
      <w:r w:rsidRPr="00A56B19">
        <w:rPr>
          <w:rFonts w:eastAsia="Times New Roman" w:cstheme="minorHAnsi"/>
          <w:spacing w:val="-1"/>
          <w:sz w:val="24"/>
          <w:szCs w:val="24"/>
        </w:rPr>
        <w:t>the</w:t>
      </w:r>
      <w:r w:rsidRPr="00A56B19">
        <w:rPr>
          <w:rFonts w:eastAsia="Times New Roman" w:cstheme="minorHAnsi"/>
          <w:spacing w:val="-3"/>
          <w:sz w:val="24"/>
          <w:szCs w:val="24"/>
        </w:rPr>
        <w:t xml:space="preserve"> </w:t>
      </w:r>
      <w:r w:rsidRPr="00A56B19">
        <w:rPr>
          <w:rFonts w:eastAsia="Times New Roman" w:cstheme="minorHAnsi"/>
          <w:spacing w:val="-1"/>
          <w:sz w:val="24"/>
          <w:szCs w:val="24"/>
        </w:rPr>
        <w:t>Municipal</w:t>
      </w:r>
      <w:r w:rsidRPr="00A56B19">
        <w:rPr>
          <w:rFonts w:eastAsia="Times New Roman" w:cstheme="minorHAnsi"/>
          <w:spacing w:val="-3"/>
          <w:sz w:val="24"/>
          <w:szCs w:val="24"/>
        </w:rPr>
        <w:t xml:space="preserve"> </w:t>
      </w:r>
      <w:r w:rsidRPr="00A56B19">
        <w:rPr>
          <w:rFonts w:eastAsia="Times New Roman" w:cstheme="minorHAnsi"/>
          <w:spacing w:val="-1"/>
          <w:sz w:val="24"/>
          <w:szCs w:val="24"/>
        </w:rPr>
        <w:t>Land</w:t>
      </w:r>
      <w:r w:rsidRPr="00A56B19">
        <w:rPr>
          <w:rFonts w:eastAsia="Times New Roman" w:cstheme="minorHAnsi"/>
          <w:sz w:val="24"/>
          <w:szCs w:val="24"/>
        </w:rPr>
        <w:t xml:space="preserve"> </w:t>
      </w:r>
      <w:r w:rsidRPr="00A56B19">
        <w:rPr>
          <w:rFonts w:eastAsia="Times New Roman" w:cstheme="minorHAnsi"/>
          <w:spacing w:val="-1"/>
          <w:sz w:val="24"/>
          <w:szCs w:val="24"/>
        </w:rPr>
        <w:t>Use</w:t>
      </w:r>
      <w:r w:rsidRPr="00A56B19">
        <w:rPr>
          <w:rFonts w:eastAsia="Times New Roman" w:cstheme="minorHAnsi"/>
          <w:spacing w:val="-3"/>
          <w:sz w:val="24"/>
          <w:szCs w:val="24"/>
        </w:rPr>
        <w:t xml:space="preserve"> </w:t>
      </w:r>
      <w:r w:rsidRPr="00A56B19">
        <w:rPr>
          <w:rFonts w:eastAsia="Times New Roman" w:cstheme="minorHAnsi"/>
          <w:spacing w:val="-1"/>
          <w:sz w:val="24"/>
          <w:szCs w:val="24"/>
        </w:rPr>
        <w:t xml:space="preserve">Law, </w:t>
      </w:r>
      <w:r w:rsidR="004D7706" w:rsidRPr="004D7706">
        <w:rPr>
          <w:rFonts w:eastAsia="Times New Roman" w:cstheme="minorHAnsi"/>
          <w:spacing w:val="-1"/>
          <w:sz w:val="24"/>
          <w:szCs w:val="24"/>
          <w:u w:val="single"/>
        </w:rPr>
        <w:t>N.J.S.A.</w:t>
      </w:r>
      <w:r w:rsidR="004D7706">
        <w:rPr>
          <w:rFonts w:eastAsia="Times New Roman" w:cstheme="minorHAnsi"/>
          <w:spacing w:val="-1"/>
          <w:sz w:val="24"/>
          <w:szCs w:val="24"/>
        </w:rPr>
        <w:t xml:space="preserve"> </w:t>
      </w:r>
      <w:r w:rsidRPr="00A56B19">
        <w:rPr>
          <w:rFonts w:eastAsia="Times New Roman" w:cstheme="minorHAnsi"/>
          <w:spacing w:val="-1"/>
          <w:sz w:val="24"/>
          <w:szCs w:val="24"/>
        </w:rPr>
        <w:t>40: 55D-7.</w:t>
      </w:r>
    </w:p>
    <w:p w14:paraId="382915A1" w14:textId="77777777" w:rsidR="00A56B19" w:rsidRPr="00894931" w:rsidRDefault="00A56B19" w:rsidP="00A56B19">
      <w:pPr>
        <w:widowControl w:val="0"/>
        <w:kinsoku w:val="0"/>
        <w:overflowPunct w:val="0"/>
        <w:autoSpaceDE w:val="0"/>
        <w:autoSpaceDN w:val="0"/>
        <w:adjustRightInd w:val="0"/>
        <w:spacing w:line="225" w:lineRule="auto"/>
        <w:rPr>
          <w:rFonts w:eastAsia="Times New Roman" w:cstheme="minorHAnsi"/>
          <w:spacing w:val="-1"/>
          <w:sz w:val="16"/>
          <w:szCs w:val="16"/>
        </w:rPr>
      </w:pPr>
    </w:p>
    <w:p w14:paraId="1B2F8095" w14:textId="77777777" w:rsidR="00A56B19" w:rsidRPr="00A56B19" w:rsidRDefault="00A56B19" w:rsidP="00A56B19">
      <w:pPr>
        <w:rPr>
          <w:rFonts w:cstheme="minorHAnsi"/>
        </w:rPr>
      </w:pPr>
      <w:r w:rsidRPr="00A56B19">
        <w:rPr>
          <w:rFonts w:cstheme="minorHAnsi"/>
          <w:b/>
          <w:i/>
          <w:iCs/>
        </w:rPr>
        <w:t xml:space="preserve">THIRD PARTY OPERATOR   </w:t>
      </w:r>
      <w:r w:rsidRPr="00A56B19">
        <w:rPr>
          <w:rFonts w:cstheme="minorHAnsi"/>
          <w:b/>
        </w:rPr>
        <w:t xml:space="preserve">means </w:t>
      </w:r>
      <w:r w:rsidRPr="00A56B19">
        <w:rPr>
          <w:rFonts w:cstheme="minorHAnsi"/>
        </w:rPr>
        <w:t>an applicant or permittee that is not specifically a licensed wireless carrier or CLEC that will build, operate and maintain wireless facilities for the provision of service of one or more wireless carriers</w:t>
      </w:r>
    </w:p>
    <w:p w14:paraId="0864855C" w14:textId="77777777" w:rsidR="00A56B19" w:rsidRPr="00894931" w:rsidRDefault="00A56B19" w:rsidP="00A56B19">
      <w:pPr>
        <w:widowControl w:val="0"/>
        <w:kinsoku w:val="0"/>
        <w:overflowPunct w:val="0"/>
        <w:autoSpaceDE w:val="0"/>
        <w:autoSpaceDN w:val="0"/>
        <w:adjustRightInd w:val="0"/>
        <w:spacing w:before="9"/>
        <w:rPr>
          <w:rFonts w:eastAsia="Times New Roman" w:cstheme="minorHAnsi"/>
          <w:sz w:val="16"/>
          <w:szCs w:val="16"/>
        </w:rPr>
      </w:pPr>
    </w:p>
    <w:p w14:paraId="135CDADD" w14:textId="228A5EBE" w:rsidR="00A56B19" w:rsidRPr="00A56B19" w:rsidRDefault="00A56B19" w:rsidP="00A56B19">
      <w:pPr>
        <w:widowControl w:val="0"/>
        <w:kinsoku w:val="0"/>
        <w:overflowPunct w:val="0"/>
        <w:autoSpaceDE w:val="0"/>
        <w:autoSpaceDN w:val="0"/>
        <w:adjustRightInd w:val="0"/>
        <w:spacing w:line="225" w:lineRule="auto"/>
        <w:ind w:right="40"/>
        <w:rPr>
          <w:rFonts w:eastAsia="Times New Roman" w:cstheme="minorHAnsi"/>
          <w:spacing w:val="-1"/>
          <w:sz w:val="24"/>
          <w:szCs w:val="24"/>
        </w:rPr>
      </w:pPr>
      <w:r w:rsidRPr="00A56B19">
        <w:rPr>
          <w:rFonts w:eastAsia="Times New Roman" w:cstheme="minorHAnsi"/>
          <w:b/>
          <w:bCs/>
          <w:i/>
          <w:iCs/>
          <w:spacing w:val="-1"/>
          <w:sz w:val="24"/>
          <w:szCs w:val="24"/>
        </w:rPr>
        <w:t>Utility pole</w:t>
      </w:r>
      <w:r w:rsidRPr="00A56B19">
        <w:rPr>
          <w:rFonts w:eastAsia="Times New Roman" w:cstheme="minorHAnsi"/>
          <w:color w:val="3B3E41"/>
          <w:spacing w:val="10"/>
          <w:sz w:val="24"/>
          <w:szCs w:val="24"/>
          <w:shd w:val="clear" w:color="auto" w:fill="FFFFFF"/>
        </w:rPr>
        <w:t xml:space="preserve"> </w:t>
      </w:r>
      <w:r w:rsidRPr="00A56B19">
        <w:rPr>
          <w:rFonts w:eastAsia="Times New Roman" w:cstheme="minorHAnsi"/>
          <w:sz w:val="24"/>
          <w:szCs w:val="24"/>
        </w:rPr>
        <w:t xml:space="preserve">a </w:t>
      </w:r>
      <w:r w:rsidRPr="004D7706">
        <w:rPr>
          <w:rFonts w:eastAsia="Times New Roman" w:cstheme="minorHAnsi"/>
          <w:sz w:val="24"/>
          <w:szCs w:val="24"/>
        </w:rPr>
        <w:t>tall pole</w:t>
      </w:r>
      <w:r w:rsidRPr="00A56B19">
        <w:rPr>
          <w:rFonts w:eastAsia="Times New Roman" w:cstheme="minorHAnsi"/>
          <w:sz w:val="24"/>
          <w:szCs w:val="24"/>
        </w:rPr>
        <w:t xml:space="preserve"> that is used to support telephone wires, electrical wires, etc.</w:t>
      </w:r>
    </w:p>
    <w:p w14:paraId="6C450BDA" w14:textId="77777777" w:rsidR="00A56B19" w:rsidRPr="00A56B19" w:rsidRDefault="00A56B19" w:rsidP="00A56B19">
      <w:pPr>
        <w:widowControl w:val="0"/>
        <w:kinsoku w:val="0"/>
        <w:overflowPunct w:val="0"/>
        <w:autoSpaceDE w:val="0"/>
        <w:autoSpaceDN w:val="0"/>
        <w:adjustRightInd w:val="0"/>
        <w:spacing w:line="276" w:lineRule="exact"/>
        <w:rPr>
          <w:rFonts w:eastAsia="Times New Roman" w:cstheme="minorHAnsi"/>
          <w:color w:val="3B3E41"/>
          <w:spacing w:val="10"/>
          <w:sz w:val="24"/>
          <w:szCs w:val="24"/>
          <w:shd w:val="clear" w:color="auto" w:fill="FFFFFF"/>
        </w:rPr>
      </w:pPr>
    </w:p>
    <w:p w14:paraId="2FE4938C" w14:textId="0BDE0A12" w:rsidR="00A56B19" w:rsidRPr="00A56B19" w:rsidRDefault="00A56B19" w:rsidP="00A56B19">
      <w:pPr>
        <w:widowControl w:val="0"/>
        <w:kinsoku w:val="0"/>
        <w:overflowPunct w:val="0"/>
        <w:autoSpaceDE w:val="0"/>
        <w:autoSpaceDN w:val="0"/>
        <w:adjustRightInd w:val="0"/>
        <w:spacing w:line="276" w:lineRule="exact"/>
        <w:rPr>
          <w:rFonts w:eastAsia="Times New Roman" w:cstheme="minorHAnsi"/>
          <w:spacing w:val="-1"/>
          <w:sz w:val="24"/>
          <w:szCs w:val="24"/>
        </w:rPr>
      </w:pPr>
      <w:r w:rsidRPr="00A56B19">
        <w:rPr>
          <w:rFonts w:eastAsia="Times New Roman" w:cstheme="minorHAnsi"/>
          <w:b/>
          <w:bCs/>
          <w:i/>
          <w:iCs/>
          <w:spacing w:val="-1"/>
          <w:sz w:val="24"/>
          <w:szCs w:val="24"/>
        </w:rPr>
        <w:t>Zoning</w:t>
      </w:r>
      <w:r w:rsidRPr="00A56B19">
        <w:rPr>
          <w:rFonts w:eastAsia="Times New Roman" w:cstheme="minorHAnsi"/>
          <w:b/>
          <w:bCs/>
          <w:i/>
          <w:iCs/>
          <w:spacing w:val="42"/>
          <w:sz w:val="24"/>
          <w:szCs w:val="24"/>
        </w:rPr>
        <w:t xml:space="preserve"> </w:t>
      </w:r>
      <w:r w:rsidRPr="00A56B19">
        <w:rPr>
          <w:rFonts w:eastAsia="Times New Roman" w:cstheme="minorHAnsi"/>
          <w:b/>
          <w:bCs/>
          <w:i/>
          <w:iCs/>
          <w:spacing w:val="-1"/>
          <w:sz w:val="24"/>
          <w:szCs w:val="24"/>
        </w:rPr>
        <w:t>Officer</w:t>
      </w:r>
      <w:r w:rsidRPr="00A56B19">
        <w:rPr>
          <w:rFonts w:eastAsia="Times New Roman" w:cstheme="minorHAnsi"/>
          <w:i/>
          <w:iCs/>
          <w:spacing w:val="42"/>
          <w:sz w:val="24"/>
          <w:szCs w:val="24"/>
        </w:rPr>
        <w:t xml:space="preserve"> </w:t>
      </w:r>
      <w:r w:rsidRPr="00A56B19">
        <w:rPr>
          <w:rFonts w:eastAsia="Times New Roman" w:cstheme="minorHAnsi"/>
          <w:spacing w:val="-1"/>
          <w:sz w:val="24"/>
          <w:szCs w:val="24"/>
        </w:rPr>
        <w:t>means</w:t>
      </w:r>
      <w:r w:rsidRPr="00A56B19">
        <w:rPr>
          <w:rFonts w:eastAsia="Times New Roman" w:cstheme="minorHAnsi"/>
          <w:spacing w:val="40"/>
          <w:sz w:val="24"/>
          <w:szCs w:val="24"/>
        </w:rPr>
        <w:t xml:space="preserve"> </w:t>
      </w:r>
      <w:r w:rsidRPr="00A56B19">
        <w:rPr>
          <w:rFonts w:eastAsia="Times New Roman" w:cstheme="minorHAnsi"/>
          <w:spacing w:val="-1"/>
          <w:sz w:val="24"/>
          <w:szCs w:val="24"/>
        </w:rPr>
        <w:t>the</w:t>
      </w:r>
      <w:r w:rsidRPr="00A56B19">
        <w:rPr>
          <w:rFonts w:eastAsia="Times New Roman" w:cstheme="minorHAnsi"/>
          <w:spacing w:val="67"/>
          <w:w w:val="99"/>
          <w:sz w:val="24"/>
          <w:szCs w:val="24"/>
        </w:rPr>
        <w:t xml:space="preserve"> </w:t>
      </w:r>
      <w:r w:rsidRPr="00A56B19">
        <w:rPr>
          <w:rFonts w:eastAsia="Times New Roman" w:cstheme="minorHAnsi"/>
          <w:spacing w:val="-1"/>
          <w:sz w:val="24"/>
          <w:szCs w:val="24"/>
        </w:rPr>
        <w:t>Zoning</w:t>
      </w:r>
      <w:r w:rsidRPr="00A56B19">
        <w:rPr>
          <w:rFonts w:eastAsia="Times New Roman" w:cstheme="minorHAnsi"/>
          <w:spacing w:val="-3"/>
          <w:sz w:val="24"/>
          <w:szCs w:val="24"/>
        </w:rPr>
        <w:t xml:space="preserve"> </w:t>
      </w:r>
      <w:r w:rsidRPr="00A56B19">
        <w:rPr>
          <w:rFonts w:eastAsia="Times New Roman" w:cstheme="minorHAnsi"/>
          <w:spacing w:val="-1"/>
          <w:sz w:val="24"/>
          <w:szCs w:val="24"/>
        </w:rPr>
        <w:t>Officer</w:t>
      </w:r>
      <w:r w:rsidRPr="00A56B19">
        <w:rPr>
          <w:rFonts w:eastAsia="Times New Roman" w:cstheme="minorHAnsi"/>
          <w:sz w:val="24"/>
          <w:szCs w:val="24"/>
        </w:rPr>
        <w:t xml:space="preserve"> </w:t>
      </w:r>
      <w:r w:rsidRPr="00A56B19">
        <w:rPr>
          <w:rFonts w:eastAsia="Times New Roman" w:cstheme="minorHAnsi"/>
          <w:spacing w:val="-1"/>
          <w:sz w:val="24"/>
          <w:szCs w:val="24"/>
        </w:rPr>
        <w:t>of</w:t>
      </w:r>
      <w:r w:rsidRPr="00A56B19">
        <w:rPr>
          <w:rFonts w:eastAsia="Times New Roman" w:cstheme="minorHAnsi"/>
          <w:spacing w:val="-3"/>
          <w:sz w:val="24"/>
          <w:szCs w:val="24"/>
        </w:rPr>
        <w:t xml:space="preserve"> </w:t>
      </w:r>
      <w:r w:rsidRPr="00A56B19">
        <w:rPr>
          <w:rFonts w:eastAsia="Times New Roman" w:cstheme="minorHAnsi"/>
          <w:sz w:val="24"/>
          <w:szCs w:val="24"/>
        </w:rPr>
        <w:t>the</w:t>
      </w:r>
      <w:r w:rsidR="00E13FFF">
        <w:rPr>
          <w:rFonts w:eastAsia="Times New Roman" w:cstheme="minorHAnsi"/>
          <w:spacing w:val="-3"/>
          <w:sz w:val="24"/>
          <w:szCs w:val="24"/>
        </w:rPr>
        <w:t xml:space="preserve"> Borough of Stone </w:t>
      </w:r>
      <w:r w:rsidR="005A1ADC">
        <w:rPr>
          <w:rFonts w:eastAsia="Times New Roman" w:cstheme="minorHAnsi"/>
          <w:spacing w:val="-3"/>
          <w:sz w:val="24"/>
          <w:szCs w:val="24"/>
        </w:rPr>
        <w:t>Harbor</w:t>
      </w:r>
      <w:r w:rsidR="005A1ADC" w:rsidRPr="00A56B19">
        <w:rPr>
          <w:rFonts w:eastAsia="Times New Roman" w:cstheme="minorHAnsi"/>
          <w:spacing w:val="-3"/>
          <w:sz w:val="24"/>
          <w:szCs w:val="24"/>
        </w:rPr>
        <w:t xml:space="preserve"> or</w:t>
      </w:r>
      <w:r w:rsidRPr="00A56B19">
        <w:rPr>
          <w:rFonts w:eastAsia="Times New Roman" w:cstheme="minorHAnsi"/>
          <w:spacing w:val="-4"/>
          <w:sz w:val="24"/>
          <w:szCs w:val="24"/>
        </w:rPr>
        <w:t xml:space="preserve"> </w:t>
      </w:r>
      <w:r w:rsidRPr="00A56B19">
        <w:rPr>
          <w:rFonts w:eastAsia="Times New Roman" w:cstheme="minorHAnsi"/>
          <w:sz w:val="24"/>
          <w:szCs w:val="24"/>
        </w:rPr>
        <w:t>his/her</w:t>
      </w:r>
      <w:r w:rsidRPr="00A56B19">
        <w:rPr>
          <w:rFonts w:eastAsia="Times New Roman" w:cstheme="minorHAnsi"/>
          <w:spacing w:val="-2"/>
          <w:sz w:val="24"/>
          <w:szCs w:val="24"/>
        </w:rPr>
        <w:t xml:space="preserve"> </w:t>
      </w:r>
      <w:r w:rsidRPr="00A56B19">
        <w:rPr>
          <w:rFonts w:eastAsia="Times New Roman" w:cstheme="minorHAnsi"/>
          <w:spacing w:val="-1"/>
          <w:sz w:val="24"/>
          <w:szCs w:val="24"/>
        </w:rPr>
        <w:t>authorized</w:t>
      </w:r>
      <w:r w:rsidRPr="00A56B19">
        <w:rPr>
          <w:rFonts w:eastAsia="Times New Roman" w:cstheme="minorHAnsi"/>
          <w:spacing w:val="-2"/>
          <w:sz w:val="24"/>
          <w:szCs w:val="24"/>
        </w:rPr>
        <w:t xml:space="preserve"> </w:t>
      </w:r>
      <w:r w:rsidRPr="00A56B19">
        <w:rPr>
          <w:rFonts w:eastAsia="Times New Roman" w:cstheme="minorHAnsi"/>
          <w:spacing w:val="-1"/>
          <w:sz w:val="24"/>
          <w:szCs w:val="24"/>
        </w:rPr>
        <w:t>designee</w:t>
      </w:r>
      <w:r w:rsidRPr="000C77DE">
        <w:rPr>
          <w:rFonts w:eastAsia="Times New Roman" w:cstheme="minorHAnsi"/>
          <w:spacing w:val="-1"/>
          <w:sz w:val="24"/>
          <w:szCs w:val="24"/>
        </w:rPr>
        <w:t xml:space="preserve">, including </w:t>
      </w:r>
      <w:r w:rsidR="000C77DE">
        <w:rPr>
          <w:rFonts w:eastAsia="Times New Roman" w:cstheme="minorHAnsi"/>
          <w:spacing w:val="-1"/>
          <w:sz w:val="24"/>
          <w:szCs w:val="24"/>
        </w:rPr>
        <w:t>any</w:t>
      </w:r>
      <w:r w:rsidRPr="000C77DE">
        <w:rPr>
          <w:rFonts w:eastAsia="Times New Roman" w:cstheme="minorHAnsi"/>
          <w:spacing w:val="-1"/>
          <w:sz w:val="24"/>
          <w:szCs w:val="24"/>
        </w:rPr>
        <w:t xml:space="preserve"> Assistant Zoning Officer</w:t>
      </w:r>
      <w:r w:rsidRPr="00A56B19">
        <w:rPr>
          <w:rFonts w:eastAsia="Times New Roman" w:cstheme="minorHAnsi"/>
          <w:spacing w:val="-1"/>
          <w:sz w:val="24"/>
          <w:szCs w:val="24"/>
        </w:rPr>
        <w:t>.</w:t>
      </w:r>
    </w:p>
    <w:p w14:paraId="6EFD2451" w14:textId="77777777" w:rsidR="00A56B19" w:rsidRPr="00A56B19" w:rsidRDefault="00A56B19" w:rsidP="00A56B19">
      <w:pPr>
        <w:widowControl w:val="0"/>
        <w:kinsoku w:val="0"/>
        <w:overflowPunct w:val="0"/>
        <w:autoSpaceDE w:val="0"/>
        <w:autoSpaceDN w:val="0"/>
        <w:adjustRightInd w:val="0"/>
        <w:spacing w:before="9"/>
        <w:rPr>
          <w:rFonts w:eastAsia="Times New Roman" w:cstheme="minorHAnsi"/>
          <w:sz w:val="24"/>
          <w:szCs w:val="24"/>
        </w:rPr>
      </w:pPr>
    </w:p>
    <w:p w14:paraId="00673C0E" w14:textId="2ECD58B6" w:rsidR="00A56B19" w:rsidRPr="00A56B19" w:rsidRDefault="00A56B19" w:rsidP="00A56B19">
      <w:pPr>
        <w:widowControl w:val="0"/>
        <w:kinsoku w:val="0"/>
        <w:overflowPunct w:val="0"/>
        <w:autoSpaceDE w:val="0"/>
        <w:autoSpaceDN w:val="0"/>
        <w:adjustRightInd w:val="0"/>
        <w:spacing w:line="224" w:lineRule="auto"/>
        <w:rPr>
          <w:rFonts w:eastAsia="Times New Roman" w:cstheme="minorHAnsi"/>
          <w:spacing w:val="-1"/>
          <w:sz w:val="24"/>
          <w:szCs w:val="24"/>
        </w:rPr>
      </w:pPr>
      <w:r w:rsidRPr="00A56B19">
        <w:rPr>
          <w:rFonts w:eastAsia="Times New Roman" w:cstheme="minorHAnsi"/>
          <w:b/>
          <w:bCs/>
          <w:i/>
          <w:iCs/>
          <w:spacing w:val="-1"/>
          <w:sz w:val="24"/>
          <w:szCs w:val="24"/>
        </w:rPr>
        <w:t>Zoning</w:t>
      </w:r>
      <w:r w:rsidRPr="00A56B19">
        <w:rPr>
          <w:rFonts w:eastAsia="Times New Roman" w:cstheme="minorHAnsi"/>
          <w:b/>
          <w:bCs/>
          <w:i/>
          <w:iCs/>
          <w:spacing w:val="-11"/>
          <w:sz w:val="24"/>
          <w:szCs w:val="24"/>
        </w:rPr>
        <w:t xml:space="preserve"> </w:t>
      </w:r>
      <w:r w:rsidRPr="00A56B19">
        <w:rPr>
          <w:rFonts w:eastAsia="Times New Roman" w:cstheme="minorHAnsi"/>
          <w:b/>
          <w:bCs/>
          <w:i/>
          <w:iCs/>
          <w:sz w:val="24"/>
          <w:szCs w:val="24"/>
        </w:rPr>
        <w:t>Permit</w:t>
      </w:r>
      <w:r w:rsidRPr="00A56B19">
        <w:rPr>
          <w:rFonts w:eastAsia="Times New Roman" w:cstheme="minorHAnsi"/>
          <w:i/>
          <w:iCs/>
          <w:spacing w:val="-7"/>
          <w:sz w:val="24"/>
          <w:szCs w:val="24"/>
        </w:rPr>
        <w:t xml:space="preserve"> </w:t>
      </w:r>
      <w:r w:rsidRPr="00A56B19">
        <w:rPr>
          <w:rFonts w:eastAsia="Times New Roman" w:cstheme="minorHAnsi"/>
          <w:sz w:val="24"/>
          <w:szCs w:val="24"/>
        </w:rPr>
        <w:t>means</w:t>
      </w:r>
      <w:r w:rsidRPr="00A56B19">
        <w:rPr>
          <w:rFonts w:eastAsia="Times New Roman" w:cstheme="minorHAnsi"/>
          <w:spacing w:val="-9"/>
          <w:sz w:val="24"/>
          <w:szCs w:val="24"/>
        </w:rPr>
        <w:t xml:space="preserve"> </w:t>
      </w:r>
      <w:r w:rsidRPr="00A56B19">
        <w:rPr>
          <w:rFonts w:eastAsia="Times New Roman" w:cstheme="minorHAnsi"/>
          <w:sz w:val="24"/>
          <w:szCs w:val="24"/>
        </w:rPr>
        <w:t>the</w:t>
      </w:r>
      <w:r w:rsidRPr="00A56B19">
        <w:rPr>
          <w:rFonts w:eastAsia="Times New Roman" w:cstheme="minorHAnsi"/>
          <w:spacing w:val="-10"/>
          <w:sz w:val="24"/>
          <w:szCs w:val="24"/>
        </w:rPr>
        <w:t xml:space="preserve"> </w:t>
      </w:r>
      <w:r w:rsidRPr="00A56B19">
        <w:rPr>
          <w:rFonts w:eastAsia="Times New Roman" w:cstheme="minorHAnsi"/>
          <w:spacing w:val="-1"/>
          <w:sz w:val="24"/>
          <w:szCs w:val="24"/>
        </w:rPr>
        <w:t>document</w:t>
      </w:r>
      <w:r w:rsidRPr="00A56B19">
        <w:rPr>
          <w:rFonts w:eastAsia="Times New Roman" w:cstheme="minorHAnsi"/>
          <w:spacing w:val="-8"/>
          <w:sz w:val="24"/>
          <w:szCs w:val="24"/>
        </w:rPr>
        <w:t xml:space="preserve"> </w:t>
      </w:r>
      <w:r w:rsidRPr="00A56B19">
        <w:rPr>
          <w:rFonts w:eastAsia="Times New Roman" w:cstheme="minorHAnsi"/>
          <w:spacing w:val="-1"/>
          <w:sz w:val="24"/>
          <w:szCs w:val="24"/>
        </w:rPr>
        <w:t>signed</w:t>
      </w:r>
      <w:r w:rsidRPr="00A56B19">
        <w:rPr>
          <w:rFonts w:eastAsia="Times New Roman" w:cstheme="minorHAnsi"/>
          <w:spacing w:val="-7"/>
          <w:sz w:val="24"/>
          <w:szCs w:val="24"/>
        </w:rPr>
        <w:t xml:space="preserve"> </w:t>
      </w:r>
      <w:r w:rsidRPr="00A56B19">
        <w:rPr>
          <w:rFonts w:eastAsia="Times New Roman" w:cstheme="minorHAnsi"/>
          <w:sz w:val="24"/>
          <w:szCs w:val="24"/>
        </w:rPr>
        <w:t>by</w:t>
      </w:r>
      <w:r w:rsidRPr="00A56B19">
        <w:rPr>
          <w:rFonts w:eastAsia="Times New Roman" w:cstheme="minorHAnsi"/>
          <w:spacing w:val="-12"/>
          <w:sz w:val="24"/>
          <w:szCs w:val="24"/>
        </w:rPr>
        <w:t xml:space="preserve"> </w:t>
      </w:r>
      <w:r w:rsidRPr="00A56B19">
        <w:rPr>
          <w:rFonts w:eastAsia="Times New Roman" w:cstheme="minorHAnsi"/>
          <w:sz w:val="24"/>
          <w:szCs w:val="24"/>
        </w:rPr>
        <w:t>the</w:t>
      </w:r>
      <w:r w:rsidRPr="00A56B19">
        <w:rPr>
          <w:rFonts w:eastAsia="Times New Roman" w:cstheme="minorHAnsi"/>
          <w:spacing w:val="-10"/>
          <w:sz w:val="24"/>
          <w:szCs w:val="24"/>
        </w:rPr>
        <w:t xml:space="preserve"> </w:t>
      </w:r>
      <w:r w:rsidRPr="00A56B19">
        <w:rPr>
          <w:rFonts w:eastAsia="Times New Roman" w:cstheme="minorHAnsi"/>
          <w:spacing w:val="-1"/>
          <w:sz w:val="24"/>
          <w:szCs w:val="24"/>
        </w:rPr>
        <w:t>Zoning</w:t>
      </w:r>
      <w:r w:rsidRPr="00A56B19">
        <w:rPr>
          <w:rFonts w:eastAsia="Times New Roman" w:cstheme="minorHAnsi"/>
          <w:spacing w:val="-8"/>
          <w:sz w:val="24"/>
          <w:szCs w:val="24"/>
        </w:rPr>
        <w:t xml:space="preserve"> </w:t>
      </w:r>
      <w:r w:rsidRPr="00A56B19">
        <w:rPr>
          <w:rFonts w:eastAsia="Times New Roman" w:cstheme="minorHAnsi"/>
          <w:spacing w:val="-1"/>
          <w:sz w:val="24"/>
          <w:szCs w:val="24"/>
        </w:rPr>
        <w:t>Officer</w:t>
      </w:r>
      <w:r w:rsidRPr="00A56B19">
        <w:rPr>
          <w:rFonts w:eastAsia="Times New Roman" w:cstheme="minorHAnsi"/>
          <w:spacing w:val="-10"/>
          <w:sz w:val="24"/>
          <w:szCs w:val="24"/>
        </w:rPr>
        <w:t xml:space="preserve"> </w:t>
      </w:r>
      <w:r w:rsidRPr="00A56B19">
        <w:rPr>
          <w:rFonts w:eastAsia="Times New Roman" w:cstheme="minorHAnsi"/>
          <w:spacing w:val="-1"/>
          <w:sz w:val="24"/>
          <w:szCs w:val="24"/>
        </w:rPr>
        <w:t>pursuant</w:t>
      </w:r>
      <w:r w:rsidRPr="00A56B19">
        <w:rPr>
          <w:rFonts w:eastAsia="Times New Roman" w:cstheme="minorHAnsi"/>
          <w:spacing w:val="-8"/>
          <w:sz w:val="24"/>
          <w:szCs w:val="24"/>
        </w:rPr>
        <w:t xml:space="preserve"> </w:t>
      </w:r>
      <w:r w:rsidRPr="00A56B19">
        <w:rPr>
          <w:rFonts w:eastAsia="Times New Roman" w:cstheme="minorHAnsi"/>
          <w:spacing w:val="-1"/>
          <w:sz w:val="24"/>
          <w:szCs w:val="24"/>
        </w:rPr>
        <w:t>to</w:t>
      </w:r>
      <w:r w:rsidRPr="00A56B19">
        <w:rPr>
          <w:rFonts w:eastAsia="Times New Roman" w:cstheme="minorHAnsi"/>
          <w:spacing w:val="-8"/>
          <w:sz w:val="24"/>
          <w:szCs w:val="24"/>
        </w:rPr>
        <w:t xml:space="preserve"> </w:t>
      </w:r>
      <w:r w:rsidRPr="000C77DE">
        <w:rPr>
          <w:rFonts w:eastAsia="Times New Roman" w:cstheme="minorHAnsi"/>
          <w:spacing w:val="-1"/>
          <w:sz w:val="24"/>
          <w:szCs w:val="24"/>
          <w:u w:val="single"/>
        </w:rPr>
        <w:t>N.J.S.A.</w:t>
      </w:r>
      <w:r w:rsidRPr="00A56B19">
        <w:rPr>
          <w:rFonts w:eastAsia="Times New Roman" w:cstheme="minorHAnsi"/>
          <w:spacing w:val="-8"/>
          <w:sz w:val="24"/>
          <w:szCs w:val="24"/>
        </w:rPr>
        <w:t xml:space="preserve"> </w:t>
      </w:r>
      <w:r w:rsidRPr="00A56B19">
        <w:rPr>
          <w:rFonts w:eastAsia="Times New Roman" w:cstheme="minorHAnsi"/>
          <w:sz w:val="24"/>
          <w:szCs w:val="24"/>
        </w:rPr>
        <w:t>40:55D-18</w:t>
      </w:r>
      <w:r w:rsidRPr="00A56B19">
        <w:rPr>
          <w:rFonts w:eastAsia="Times New Roman" w:cstheme="minorHAnsi"/>
          <w:spacing w:val="-3"/>
          <w:sz w:val="24"/>
          <w:szCs w:val="24"/>
        </w:rPr>
        <w:t xml:space="preserve"> </w:t>
      </w:r>
      <w:r w:rsidRPr="00A56B19">
        <w:rPr>
          <w:rFonts w:eastAsia="Times New Roman" w:cstheme="minorHAnsi"/>
          <w:spacing w:val="-1"/>
          <w:sz w:val="24"/>
          <w:szCs w:val="24"/>
        </w:rPr>
        <w:t xml:space="preserve">that </w:t>
      </w:r>
      <w:r w:rsidRPr="00A56B19">
        <w:rPr>
          <w:rFonts w:eastAsia="Times New Roman" w:cstheme="minorHAnsi"/>
          <w:sz w:val="24"/>
          <w:szCs w:val="24"/>
        </w:rPr>
        <w:t>is</w:t>
      </w:r>
      <w:r w:rsidRPr="00A56B19">
        <w:rPr>
          <w:rFonts w:eastAsia="Times New Roman" w:cstheme="minorHAnsi"/>
          <w:spacing w:val="-4"/>
          <w:sz w:val="24"/>
          <w:szCs w:val="24"/>
        </w:rPr>
        <w:t xml:space="preserve"> </w:t>
      </w:r>
      <w:r w:rsidRPr="00A56B19">
        <w:rPr>
          <w:rFonts w:eastAsia="Times New Roman" w:cstheme="minorHAnsi"/>
          <w:spacing w:val="-1"/>
          <w:sz w:val="24"/>
          <w:szCs w:val="24"/>
        </w:rPr>
        <w:t>required</w:t>
      </w:r>
      <w:r w:rsidRPr="00A56B19">
        <w:rPr>
          <w:rFonts w:eastAsia="Times New Roman" w:cstheme="minorHAnsi"/>
          <w:spacing w:val="-3"/>
          <w:sz w:val="24"/>
          <w:szCs w:val="24"/>
        </w:rPr>
        <w:t xml:space="preserve"> </w:t>
      </w:r>
      <w:r w:rsidRPr="00A56B19">
        <w:rPr>
          <w:rFonts w:eastAsia="Times New Roman" w:cstheme="minorHAnsi"/>
          <w:sz w:val="24"/>
          <w:szCs w:val="24"/>
        </w:rPr>
        <w:t>as</w:t>
      </w:r>
      <w:r w:rsidRPr="00A56B19">
        <w:rPr>
          <w:rFonts w:eastAsia="Times New Roman" w:cstheme="minorHAnsi"/>
          <w:spacing w:val="-4"/>
          <w:sz w:val="24"/>
          <w:szCs w:val="24"/>
        </w:rPr>
        <w:t xml:space="preserve"> </w:t>
      </w:r>
      <w:r w:rsidRPr="00A56B19">
        <w:rPr>
          <w:rFonts w:eastAsia="Times New Roman" w:cstheme="minorHAnsi"/>
          <w:sz w:val="24"/>
          <w:szCs w:val="24"/>
        </w:rPr>
        <w:t>a</w:t>
      </w:r>
      <w:r w:rsidRPr="00A56B19">
        <w:rPr>
          <w:rFonts w:eastAsia="Times New Roman" w:cstheme="minorHAnsi"/>
          <w:spacing w:val="-3"/>
          <w:sz w:val="24"/>
          <w:szCs w:val="24"/>
        </w:rPr>
        <w:t xml:space="preserve"> </w:t>
      </w:r>
      <w:r w:rsidRPr="00A56B19">
        <w:rPr>
          <w:rFonts w:eastAsia="Times New Roman" w:cstheme="minorHAnsi"/>
          <w:spacing w:val="-1"/>
          <w:sz w:val="24"/>
          <w:szCs w:val="24"/>
        </w:rPr>
        <w:t>condition</w:t>
      </w:r>
      <w:r w:rsidRPr="00A56B19">
        <w:rPr>
          <w:rFonts w:eastAsia="Times New Roman" w:cstheme="minorHAnsi"/>
          <w:spacing w:val="-2"/>
          <w:sz w:val="24"/>
          <w:szCs w:val="24"/>
        </w:rPr>
        <w:t xml:space="preserve"> </w:t>
      </w:r>
      <w:r w:rsidRPr="00A56B19">
        <w:rPr>
          <w:rFonts w:eastAsia="Times New Roman" w:cstheme="minorHAnsi"/>
          <w:spacing w:val="-1"/>
          <w:sz w:val="24"/>
          <w:szCs w:val="24"/>
        </w:rPr>
        <w:t>precedent</w:t>
      </w:r>
      <w:r w:rsidRPr="00A56B19">
        <w:rPr>
          <w:rFonts w:eastAsia="Times New Roman" w:cstheme="minorHAnsi"/>
          <w:spacing w:val="-4"/>
          <w:sz w:val="24"/>
          <w:szCs w:val="24"/>
        </w:rPr>
        <w:t xml:space="preserve"> </w:t>
      </w:r>
      <w:r w:rsidRPr="00A56B19">
        <w:rPr>
          <w:rFonts w:eastAsia="Times New Roman" w:cstheme="minorHAnsi"/>
          <w:sz w:val="24"/>
          <w:szCs w:val="24"/>
        </w:rPr>
        <w:t>to</w:t>
      </w:r>
      <w:r w:rsidRPr="00A56B19">
        <w:rPr>
          <w:rFonts w:eastAsia="Times New Roman" w:cstheme="minorHAnsi"/>
          <w:spacing w:val="-2"/>
          <w:sz w:val="24"/>
          <w:szCs w:val="24"/>
        </w:rPr>
        <w:t xml:space="preserve"> the</w:t>
      </w:r>
      <w:r w:rsidRPr="00A56B19">
        <w:rPr>
          <w:rFonts w:eastAsia="Times New Roman" w:cstheme="minorHAnsi"/>
          <w:spacing w:val="-3"/>
          <w:sz w:val="24"/>
          <w:szCs w:val="24"/>
        </w:rPr>
        <w:t xml:space="preserve"> </w:t>
      </w:r>
      <w:r w:rsidRPr="00A56B19">
        <w:rPr>
          <w:rFonts w:eastAsia="Times New Roman" w:cstheme="minorHAnsi"/>
          <w:spacing w:val="-1"/>
          <w:sz w:val="24"/>
          <w:szCs w:val="24"/>
        </w:rPr>
        <w:t>installation of</w:t>
      </w:r>
      <w:r w:rsidRPr="00A56B19">
        <w:rPr>
          <w:rFonts w:eastAsia="Times New Roman" w:cstheme="minorHAnsi"/>
          <w:spacing w:val="-2"/>
          <w:sz w:val="24"/>
          <w:szCs w:val="24"/>
        </w:rPr>
        <w:t xml:space="preserve"> </w:t>
      </w:r>
      <w:r w:rsidRPr="00A56B19">
        <w:rPr>
          <w:rFonts w:eastAsia="Times New Roman" w:cstheme="minorHAnsi"/>
          <w:sz w:val="24"/>
          <w:szCs w:val="24"/>
        </w:rPr>
        <w:t>an</w:t>
      </w:r>
      <w:r w:rsidRPr="00A56B19">
        <w:rPr>
          <w:rFonts w:eastAsia="Times New Roman" w:cstheme="minorHAnsi"/>
          <w:spacing w:val="-3"/>
          <w:sz w:val="24"/>
          <w:szCs w:val="24"/>
        </w:rPr>
        <w:t xml:space="preserve"> </w:t>
      </w:r>
      <w:r w:rsidRPr="00A56B19">
        <w:rPr>
          <w:rFonts w:eastAsia="Times New Roman" w:cstheme="minorHAnsi"/>
          <w:spacing w:val="-1"/>
          <w:sz w:val="24"/>
          <w:szCs w:val="24"/>
        </w:rPr>
        <w:t>individual</w:t>
      </w:r>
      <w:r w:rsidRPr="00A56B19">
        <w:rPr>
          <w:rFonts w:eastAsia="Times New Roman" w:cstheme="minorHAnsi"/>
          <w:spacing w:val="-2"/>
          <w:sz w:val="24"/>
          <w:szCs w:val="24"/>
        </w:rPr>
        <w:t xml:space="preserve"> </w:t>
      </w:r>
      <w:r w:rsidRPr="00A56B19">
        <w:rPr>
          <w:rFonts w:eastAsia="Times New Roman" w:cstheme="minorHAnsi"/>
          <w:spacing w:val="-1"/>
          <w:sz w:val="24"/>
          <w:szCs w:val="24"/>
        </w:rPr>
        <w:t>Facility</w:t>
      </w:r>
      <w:r w:rsidRPr="00A56B19">
        <w:rPr>
          <w:rFonts w:eastAsia="Times New Roman" w:cstheme="minorHAnsi"/>
          <w:spacing w:val="-4"/>
          <w:sz w:val="24"/>
          <w:szCs w:val="24"/>
        </w:rPr>
        <w:t xml:space="preserve"> </w:t>
      </w:r>
      <w:r w:rsidRPr="00A56B19">
        <w:rPr>
          <w:rFonts w:eastAsia="Times New Roman" w:cstheme="minorHAnsi"/>
          <w:sz w:val="24"/>
          <w:szCs w:val="24"/>
        </w:rPr>
        <w:t>and</w:t>
      </w:r>
      <w:r w:rsidRPr="00A56B19">
        <w:rPr>
          <w:rFonts w:eastAsia="Times New Roman" w:cstheme="minorHAnsi"/>
          <w:spacing w:val="-2"/>
          <w:sz w:val="24"/>
          <w:szCs w:val="24"/>
        </w:rPr>
        <w:t xml:space="preserve"> which</w:t>
      </w:r>
      <w:r w:rsidRPr="00A56B19">
        <w:rPr>
          <w:rFonts w:eastAsia="Times New Roman" w:cstheme="minorHAnsi"/>
          <w:spacing w:val="73"/>
          <w:sz w:val="24"/>
          <w:szCs w:val="24"/>
        </w:rPr>
        <w:t xml:space="preserve"> </w:t>
      </w:r>
      <w:r w:rsidRPr="00A56B19">
        <w:rPr>
          <w:rFonts w:eastAsia="Times New Roman" w:cstheme="minorHAnsi"/>
          <w:spacing w:val="-1"/>
          <w:sz w:val="24"/>
          <w:szCs w:val="24"/>
        </w:rPr>
        <w:t>acknowledges</w:t>
      </w:r>
      <w:r w:rsidRPr="00A56B19">
        <w:rPr>
          <w:rFonts w:eastAsia="Times New Roman" w:cstheme="minorHAnsi"/>
          <w:spacing w:val="43"/>
          <w:sz w:val="24"/>
          <w:szCs w:val="24"/>
        </w:rPr>
        <w:t xml:space="preserve"> </w:t>
      </w:r>
      <w:r w:rsidRPr="00A56B19">
        <w:rPr>
          <w:rFonts w:eastAsia="Times New Roman" w:cstheme="minorHAnsi"/>
          <w:spacing w:val="-1"/>
          <w:sz w:val="24"/>
          <w:szCs w:val="24"/>
        </w:rPr>
        <w:t>that</w:t>
      </w:r>
      <w:r w:rsidRPr="00A56B19">
        <w:rPr>
          <w:rFonts w:eastAsia="Times New Roman" w:cstheme="minorHAnsi"/>
          <w:spacing w:val="43"/>
          <w:sz w:val="24"/>
          <w:szCs w:val="24"/>
        </w:rPr>
        <w:t xml:space="preserve"> </w:t>
      </w:r>
      <w:r w:rsidRPr="00A56B19">
        <w:rPr>
          <w:rFonts w:eastAsia="Times New Roman" w:cstheme="minorHAnsi"/>
          <w:spacing w:val="-1"/>
          <w:sz w:val="24"/>
          <w:szCs w:val="24"/>
        </w:rPr>
        <w:t>the</w:t>
      </w:r>
      <w:r w:rsidRPr="00A56B19">
        <w:rPr>
          <w:rFonts w:eastAsia="Times New Roman" w:cstheme="minorHAnsi"/>
          <w:spacing w:val="42"/>
          <w:sz w:val="24"/>
          <w:szCs w:val="24"/>
        </w:rPr>
        <w:t xml:space="preserve"> </w:t>
      </w:r>
      <w:r w:rsidRPr="00A56B19">
        <w:rPr>
          <w:rFonts w:eastAsia="Times New Roman" w:cstheme="minorHAnsi"/>
          <w:spacing w:val="-1"/>
          <w:sz w:val="24"/>
          <w:szCs w:val="24"/>
        </w:rPr>
        <w:t>Facility</w:t>
      </w:r>
      <w:r w:rsidRPr="00A56B19">
        <w:rPr>
          <w:rFonts w:eastAsia="Times New Roman" w:cstheme="minorHAnsi"/>
          <w:spacing w:val="44"/>
          <w:sz w:val="24"/>
          <w:szCs w:val="24"/>
        </w:rPr>
        <w:t xml:space="preserve"> </w:t>
      </w:r>
      <w:r w:rsidRPr="00A56B19">
        <w:rPr>
          <w:rFonts w:eastAsia="Times New Roman" w:cstheme="minorHAnsi"/>
          <w:spacing w:val="-1"/>
          <w:sz w:val="24"/>
          <w:szCs w:val="24"/>
        </w:rPr>
        <w:t>complies</w:t>
      </w:r>
      <w:r w:rsidRPr="00A56B19">
        <w:rPr>
          <w:rFonts w:eastAsia="Times New Roman" w:cstheme="minorHAnsi"/>
          <w:spacing w:val="42"/>
          <w:sz w:val="24"/>
          <w:szCs w:val="24"/>
        </w:rPr>
        <w:t xml:space="preserve"> </w:t>
      </w:r>
      <w:r w:rsidRPr="00A56B19">
        <w:rPr>
          <w:rFonts w:eastAsia="Times New Roman" w:cstheme="minorHAnsi"/>
          <w:spacing w:val="-1"/>
          <w:sz w:val="24"/>
          <w:szCs w:val="24"/>
        </w:rPr>
        <w:t>with</w:t>
      </w:r>
      <w:r w:rsidRPr="00A56B19">
        <w:rPr>
          <w:rFonts w:eastAsia="Times New Roman" w:cstheme="minorHAnsi"/>
          <w:spacing w:val="42"/>
          <w:sz w:val="24"/>
          <w:szCs w:val="24"/>
        </w:rPr>
        <w:t xml:space="preserve"> </w:t>
      </w:r>
      <w:r w:rsidRPr="00A56B19">
        <w:rPr>
          <w:rFonts w:eastAsia="Times New Roman" w:cstheme="minorHAnsi"/>
          <w:spacing w:val="-1"/>
          <w:sz w:val="24"/>
          <w:szCs w:val="24"/>
        </w:rPr>
        <w:t>the</w:t>
      </w:r>
      <w:r w:rsidRPr="00A56B19">
        <w:rPr>
          <w:rFonts w:eastAsia="Times New Roman" w:cstheme="minorHAnsi"/>
          <w:spacing w:val="45"/>
          <w:sz w:val="24"/>
          <w:szCs w:val="24"/>
        </w:rPr>
        <w:t xml:space="preserve"> </w:t>
      </w:r>
      <w:r w:rsidRPr="00A56B19">
        <w:rPr>
          <w:rFonts w:eastAsia="Times New Roman" w:cstheme="minorHAnsi"/>
          <w:spacing w:val="-1"/>
          <w:sz w:val="24"/>
          <w:szCs w:val="24"/>
        </w:rPr>
        <w:t>provisions</w:t>
      </w:r>
      <w:r w:rsidRPr="00A56B19">
        <w:rPr>
          <w:rFonts w:eastAsia="Times New Roman" w:cstheme="minorHAnsi"/>
          <w:spacing w:val="42"/>
          <w:sz w:val="24"/>
          <w:szCs w:val="24"/>
        </w:rPr>
        <w:t xml:space="preserve"> </w:t>
      </w:r>
      <w:r w:rsidRPr="00A56B19">
        <w:rPr>
          <w:rFonts w:eastAsia="Times New Roman" w:cstheme="minorHAnsi"/>
          <w:sz w:val="24"/>
          <w:szCs w:val="24"/>
        </w:rPr>
        <w:t>of</w:t>
      </w:r>
      <w:r w:rsidRPr="00A56B19">
        <w:rPr>
          <w:rFonts w:eastAsia="Times New Roman" w:cstheme="minorHAnsi"/>
          <w:spacing w:val="43"/>
          <w:sz w:val="24"/>
          <w:szCs w:val="24"/>
        </w:rPr>
        <w:t xml:space="preserve"> </w:t>
      </w:r>
      <w:r w:rsidRPr="00A56B19">
        <w:rPr>
          <w:rFonts w:eastAsia="Times New Roman" w:cstheme="minorHAnsi"/>
          <w:spacing w:val="-1"/>
          <w:sz w:val="24"/>
          <w:szCs w:val="24"/>
        </w:rPr>
        <w:t>this</w:t>
      </w:r>
      <w:r w:rsidRPr="00A56B19">
        <w:rPr>
          <w:rFonts w:eastAsia="Times New Roman" w:cstheme="minorHAnsi"/>
          <w:spacing w:val="44"/>
          <w:sz w:val="24"/>
          <w:szCs w:val="24"/>
        </w:rPr>
        <w:t xml:space="preserve"> </w:t>
      </w:r>
      <w:r w:rsidR="00C667C1">
        <w:rPr>
          <w:rFonts w:eastAsia="Times New Roman" w:cstheme="minorHAnsi"/>
          <w:spacing w:val="-1"/>
          <w:sz w:val="24"/>
          <w:szCs w:val="24"/>
        </w:rPr>
        <w:t>Chapter</w:t>
      </w:r>
      <w:r w:rsidRPr="00A56B19">
        <w:rPr>
          <w:rFonts w:eastAsia="Times New Roman" w:cstheme="minorHAnsi"/>
          <w:spacing w:val="-1"/>
          <w:sz w:val="24"/>
          <w:szCs w:val="24"/>
        </w:rPr>
        <w:t>,</w:t>
      </w:r>
      <w:r w:rsidRPr="00A56B19">
        <w:rPr>
          <w:rFonts w:eastAsia="Times New Roman" w:cstheme="minorHAnsi"/>
          <w:spacing w:val="45"/>
          <w:sz w:val="24"/>
          <w:szCs w:val="24"/>
        </w:rPr>
        <w:t xml:space="preserve"> </w:t>
      </w:r>
      <w:r w:rsidRPr="00A56B19">
        <w:rPr>
          <w:rFonts w:eastAsia="Times New Roman" w:cstheme="minorHAnsi"/>
          <w:sz w:val="24"/>
          <w:szCs w:val="24"/>
        </w:rPr>
        <w:t>or</w:t>
      </w:r>
      <w:r w:rsidRPr="00A56B19">
        <w:rPr>
          <w:rFonts w:eastAsia="Times New Roman" w:cstheme="minorHAnsi"/>
          <w:spacing w:val="42"/>
          <w:sz w:val="24"/>
          <w:szCs w:val="24"/>
        </w:rPr>
        <w:t xml:space="preserve"> </w:t>
      </w:r>
      <w:r w:rsidRPr="00A56B19">
        <w:rPr>
          <w:rFonts w:eastAsia="Times New Roman" w:cstheme="minorHAnsi"/>
          <w:sz w:val="24"/>
          <w:szCs w:val="24"/>
        </w:rPr>
        <w:t>approved</w:t>
      </w:r>
      <w:r w:rsidRPr="00A56B19">
        <w:rPr>
          <w:rFonts w:eastAsia="Times New Roman" w:cstheme="minorHAnsi"/>
          <w:spacing w:val="-1"/>
          <w:sz w:val="24"/>
          <w:szCs w:val="24"/>
        </w:rPr>
        <w:t xml:space="preserve"> deviation</w:t>
      </w:r>
      <w:r w:rsidRPr="00A56B19">
        <w:rPr>
          <w:rFonts w:eastAsia="Times New Roman" w:cstheme="minorHAnsi"/>
          <w:spacing w:val="81"/>
          <w:sz w:val="24"/>
          <w:szCs w:val="24"/>
        </w:rPr>
        <w:t xml:space="preserve"> </w:t>
      </w:r>
      <w:r w:rsidRPr="00A56B19">
        <w:rPr>
          <w:rFonts w:eastAsia="Times New Roman" w:cstheme="minorHAnsi"/>
          <w:spacing w:val="-1"/>
          <w:sz w:val="24"/>
          <w:szCs w:val="24"/>
        </w:rPr>
        <w:t>therefrom.</w:t>
      </w:r>
    </w:p>
    <w:p w14:paraId="137785AF" w14:textId="093B7864" w:rsidR="00A56B19" w:rsidRPr="00A56B19" w:rsidRDefault="00A56B19" w:rsidP="00A56B19"/>
    <w:p w14:paraId="6B503E93" w14:textId="77777777" w:rsidR="00A56B19" w:rsidRPr="00A56B19" w:rsidRDefault="00A56B19" w:rsidP="00A56B19"/>
    <w:p w14:paraId="007D77DC" w14:textId="3F3274FF" w:rsidR="00A56B19" w:rsidRPr="00A56B19" w:rsidRDefault="00213DC7" w:rsidP="00A56B19">
      <w:pPr>
        <w:rPr>
          <w:b/>
          <w:bCs/>
        </w:rPr>
      </w:pPr>
      <w:r>
        <w:rPr>
          <w:b/>
          <w:bCs/>
        </w:rPr>
        <w:t>475-23</w:t>
      </w:r>
      <w:r w:rsidR="00A56B19" w:rsidRPr="00A56B19">
        <w:rPr>
          <w:b/>
          <w:bCs/>
        </w:rPr>
        <w:tab/>
        <w:t>Master License Agreement</w:t>
      </w:r>
      <w:r w:rsidR="0045587E">
        <w:rPr>
          <w:b/>
          <w:bCs/>
        </w:rPr>
        <w:t>; Procedure to Obtain Permits.</w:t>
      </w:r>
    </w:p>
    <w:p w14:paraId="686BF289" w14:textId="77777777" w:rsidR="00A56B19" w:rsidRPr="00A56B19" w:rsidRDefault="00A56B19" w:rsidP="00A56B19">
      <w:pPr>
        <w:rPr>
          <w:b/>
          <w:bCs/>
        </w:rPr>
      </w:pPr>
    </w:p>
    <w:p w14:paraId="104453C8" w14:textId="77777777" w:rsidR="00A56B19" w:rsidRPr="00A56B19" w:rsidRDefault="00A56B19" w:rsidP="00A56B19">
      <w:pPr>
        <w:rPr>
          <w:i/>
          <w:iCs/>
          <w:u w:val="single"/>
        </w:rPr>
      </w:pPr>
      <w:r w:rsidRPr="00A56B19">
        <w:rPr>
          <w:i/>
          <w:iCs/>
          <w:u w:val="single"/>
        </w:rPr>
        <w:t>Use of Existing Poles</w:t>
      </w:r>
    </w:p>
    <w:p w14:paraId="284ECEB7" w14:textId="77777777" w:rsidR="00A56B19" w:rsidRPr="00A56B19" w:rsidRDefault="00A56B19" w:rsidP="00A56B19"/>
    <w:p w14:paraId="725CF8A7" w14:textId="77777777" w:rsidR="00A56B19" w:rsidRPr="00A56B19" w:rsidRDefault="00A56B19" w:rsidP="00A56B19">
      <w:r w:rsidRPr="00A56B19">
        <w:t>(a)             A carrier seeking to use the Borough rights-of-way for the installation of facilities as defined by this Chapter must first execute the Master License Agreement approved by the Borough Council.</w:t>
      </w:r>
    </w:p>
    <w:p w14:paraId="73BC0504" w14:textId="77777777" w:rsidR="00A56B19" w:rsidRPr="00A56B19" w:rsidRDefault="00A56B19" w:rsidP="00A56B19"/>
    <w:p w14:paraId="49863812" w14:textId="77777777" w:rsidR="007D5D5C" w:rsidRDefault="00A56B19" w:rsidP="00A56B19">
      <w:r w:rsidRPr="00A56B19">
        <w:t xml:space="preserve">(b)            Prior to the execution of the Master License Agreement, the carrier shall provide to the Borough a complete list or inventory of existing poles within the Borough that the carrier will or may use for the installation of facilities. </w:t>
      </w:r>
    </w:p>
    <w:p w14:paraId="0F196F74" w14:textId="3D21D6AB" w:rsidR="00A56B19" w:rsidRPr="00A56B19" w:rsidRDefault="00A56B19" w:rsidP="00A56B19">
      <w:r w:rsidRPr="00A56B19">
        <w:t>Such inventory shall be physically viewed and inspected by the Borough within 30 calendar days of receipt and the carrier shall be notified as to whether the d</w:t>
      </w:r>
      <w:r w:rsidR="000C77DE">
        <w:t>esignated poles are acceptable to the Borough</w:t>
      </w:r>
      <w:r w:rsidRPr="00A56B19">
        <w:t>. If any are rejected, the Borough shall notify the carrier of the pole or poles rejected and the reasons for rejection. Once the final list is agreed upon by the carrie</w:t>
      </w:r>
      <w:r w:rsidR="000C77DE">
        <w:t>r and the Borough Administrator</w:t>
      </w:r>
      <w:r w:rsidRPr="00A56B19">
        <w:t xml:space="preserve">, the list shall be submitted to Borough Council for approval by Resolution. Once approved, such approval shall be good for five years from the date of approval. During such five-year approval period the carrier may, at any time, make use of any of the pre-approved poles by </w:t>
      </w:r>
      <w:r w:rsidR="00C02A52">
        <w:t>filing an application for a permit with</w:t>
      </w:r>
      <w:r w:rsidRPr="00A56B19">
        <w:t xml:space="preserve"> the Borough Zoning Officer with a copy of the notice to bot</w:t>
      </w:r>
      <w:r w:rsidR="000C77DE">
        <w:t>h the Borough Clerk and Borough</w:t>
      </w:r>
      <w:r w:rsidRPr="00A56B19">
        <w:t xml:space="preserve"> Administrator. The Zoning Officer shall issue a Zoning Permit with the necessary Construction Permit to follow in due course.</w:t>
      </w:r>
    </w:p>
    <w:p w14:paraId="5DD57880" w14:textId="77777777" w:rsidR="00A56B19" w:rsidRPr="00A56B19" w:rsidRDefault="00A56B19" w:rsidP="00A56B19">
      <w:pPr>
        <w:rPr>
          <w:b/>
          <w:bCs/>
        </w:rPr>
      </w:pPr>
    </w:p>
    <w:p w14:paraId="617CABA7" w14:textId="77777777" w:rsidR="00A56B19" w:rsidRPr="00A56B19" w:rsidRDefault="00A56B19" w:rsidP="00A56B19">
      <w:r w:rsidRPr="00A56B19">
        <w:t>(c)          No pole or poles shall be used unless a Zoning Permit and Construction Permit is issued as provided herein.</w:t>
      </w:r>
    </w:p>
    <w:p w14:paraId="06D207C1" w14:textId="77777777" w:rsidR="00A56B19" w:rsidRPr="00A56B19" w:rsidRDefault="00A56B19" w:rsidP="00A56B19"/>
    <w:p w14:paraId="428021AC" w14:textId="77777777" w:rsidR="00A56B19" w:rsidRPr="00A56B19" w:rsidRDefault="00A56B19" w:rsidP="00A56B19">
      <w:r w:rsidRPr="00A56B19">
        <w:t>(d)          A Zoning Permit and Construction Permit may cover multiple installations in multiple locations provided the specific locations are designed in the Permit Application.</w:t>
      </w:r>
    </w:p>
    <w:p w14:paraId="4898A3EB" w14:textId="77777777" w:rsidR="00A56B19" w:rsidRPr="00A56B19" w:rsidRDefault="00A56B19" w:rsidP="00A56B19"/>
    <w:p w14:paraId="22D53F72" w14:textId="77777777" w:rsidR="00A56B19" w:rsidRPr="0045587E" w:rsidRDefault="00A56B19" w:rsidP="00A56B19">
      <w:pPr>
        <w:rPr>
          <w:i/>
          <w:iCs/>
          <w:u w:val="single"/>
        </w:rPr>
      </w:pPr>
      <w:r w:rsidRPr="0045587E">
        <w:rPr>
          <w:i/>
          <w:iCs/>
          <w:u w:val="single"/>
        </w:rPr>
        <w:t>Use of New or Replacement Poles</w:t>
      </w:r>
    </w:p>
    <w:p w14:paraId="69EFC06B" w14:textId="77777777" w:rsidR="00A56B19" w:rsidRPr="0045587E" w:rsidRDefault="00A56B19" w:rsidP="00A56B19">
      <w:pPr>
        <w:rPr>
          <w:i/>
          <w:iCs/>
          <w:u w:val="single"/>
        </w:rPr>
      </w:pPr>
    </w:p>
    <w:p w14:paraId="2DB5B811" w14:textId="11DF16BB" w:rsidR="00A56B19" w:rsidRDefault="00A56B19" w:rsidP="00A56B19">
      <w:r w:rsidRPr="00A56B19">
        <w:t>(e)           When a carrier concludes that an existing pole or poles cannot be utilized or is unsuitable for the installation of facilities under this Chapter, the carrier may propose the use of a replacement pole or the installation of an additional pole within the right-of-way. The carrier shall submit a preliminary request to the Zoning Officer with copies to both the Borough Clerk and Borough Administrator. Such preliminary request shall contain the exact location of the existing or proposed pole; whether it is a proposed replacement of an existing pole or an additional pole; if an additional pole a description of the proposed installation and type of pole to be utilized; and such additional information as the Borough may require. This section applies to any proposal to install/construct a stealth structure as those terms are defined herein</w:t>
      </w:r>
      <w:r w:rsidRPr="001301E2">
        <w:t xml:space="preserve">.  A new pole or installation will only be approved when a carrier establishes by conclusive evidence that existing facilities are either unusable or unsuitable under the existing circumstances.  </w:t>
      </w:r>
    </w:p>
    <w:p w14:paraId="155FE9EE" w14:textId="77777777" w:rsidR="007A595C" w:rsidRDefault="007A595C" w:rsidP="00A56B19"/>
    <w:p w14:paraId="6B96E8A1" w14:textId="7BF0739B" w:rsidR="007D7878" w:rsidRPr="007A595C" w:rsidRDefault="007A595C" w:rsidP="00A56B19">
      <w:r>
        <w:t xml:space="preserve">Furthermore, </w:t>
      </w:r>
      <w:r w:rsidRPr="007A595C">
        <w:t>it</w:t>
      </w:r>
      <w:r w:rsidR="007D7878" w:rsidRPr="007A595C">
        <w:t xml:space="preserve"> is the carrier’s responsibility to ensure all existing utilities located on a pole that is replaced are removed and properly installed on new/replacement pole.</w:t>
      </w:r>
    </w:p>
    <w:p w14:paraId="55ACFD97" w14:textId="77777777" w:rsidR="007D7878" w:rsidRPr="007A595C" w:rsidRDefault="007D7878" w:rsidP="00A56B19"/>
    <w:p w14:paraId="5911D81C" w14:textId="227A8D27" w:rsidR="007D7878" w:rsidRDefault="007D7878" w:rsidP="00A56B19">
      <w:r w:rsidRPr="007A595C">
        <w:t>All pole designs are to be included within proper application and approved by the Borough of Stone Harbor.</w:t>
      </w:r>
      <w:r>
        <w:t xml:space="preserve"> </w:t>
      </w:r>
    </w:p>
    <w:p w14:paraId="28C4D746" w14:textId="77777777" w:rsidR="00E07BF5" w:rsidRDefault="00E07BF5" w:rsidP="00A56B19"/>
    <w:p w14:paraId="0ABF8E9D" w14:textId="664A6E3F" w:rsidR="00A56B19" w:rsidRPr="00F7595D" w:rsidRDefault="00A56B19" w:rsidP="00A56B19">
      <w:r w:rsidRPr="00A56B19">
        <w:t>(f)          Upon re</w:t>
      </w:r>
      <w:r w:rsidR="00213DC7">
        <w:t>ceipt of a complete application</w:t>
      </w:r>
      <w:r w:rsidRPr="00A56B19">
        <w:t xml:space="preserve">, and after </w:t>
      </w:r>
      <w:r w:rsidR="0045587E">
        <w:t xml:space="preserve">such </w:t>
      </w:r>
      <w:r w:rsidRPr="00A56B19">
        <w:t xml:space="preserve">supplementation as the Borough may require, the application will be reviewed by the Borough which may include a review by the </w:t>
      </w:r>
      <w:r w:rsidRPr="000C77DE">
        <w:t>Site Committee</w:t>
      </w:r>
      <w:r w:rsidR="00213DC7">
        <w:t xml:space="preserve"> </w:t>
      </w:r>
      <w:r w:rsidRPr="00A56B19">
        <w:t xml:space="preserve">established under this Chapter </w:t>
      </w:r>
      <w:r w:rsidRPr="00F7595D">
        <w:t xml:space="preserve">and within such times as specified in Section </w:t>
      </w:r>
      <w:r w:rsidR="00F73BD4">
        <w:t>47</w:t>
      </w:r>
      <w:r w:rsidR="00213DC7">
        <w:t>5-26</w:t>
      </w:r>
      <w:r w:rsidRPr="00F7595D">
        <w:t xml:space="preserve"> </w:t>
      </w:r>
    </w:p>
    <w:p w14:paraId="71CEE2F1" w14:textId="77777777" w:rsidR="00A56B19" w:rsidRPr="00A56B19" w:rsidRDefault="00A56B19" w:rsidP="00A56B19"/>
    <w:p w14:paraId="4D6BB80A" w14:textId="56352693" w:rsidR="00A56B19" w:rsidRPr="00A56B19" w:rsidRDefault="00A56B19" w:rsidP="00A56B19">
      <w:r w:rsidRPr="00A56B19">
        <w:t>(g)           If the carrier agrees with the preliminary determination, the site inventory of poles will be updated and the matter submitted to Borough Council for approval and, upon approval, the Zoning Permit and Construction Permits may issue.</w:t>
      </w:r>
    </w:p>
    <w:p w14:paraId="38803392" w14:textId="77777777" w:rsidR="00A56B19" w:rsidRPr="00A56B19" w:rsidRDefault="00A56B19" w:rsidP="00A56B19"/>
    <w:p w14:paraId="29473D02" w14:textId="5932014B" w:rsidR="00A56B19" w:rsidRPr="00F7595D" w:rsidRDefault="00A56B19" w:rsidP="00A56B19">
      <w:r w:rsidRPr="00A56B19">
        <w:t>(h)          If the carrier does not accept the preliminary determination, then representatives of both the carrier and the Borough will meet in an effort to resolve disputed issues</w:t>
      </w:r>
      <w:r w:rsidR="00CB7223">
        <w:t xml:space="preserve">. </w:t>
      </w:r>
      <w:r w:rsidR="00CB7223" w:rsidRPr="00F7595D">
        <w:t>If a resolution cannot be reached, then the applicant may pursue the appeal process.</w:t>
      </w:r>
    </w:p>
    <w:p w14:paraId="69E2DA01" w14:textId="507459FA" w:rsidR="005D4893" w:rsidRDefault="00CB7223" w:rsidP="005D4893">
      <w:pPr>
        <w:rPr>
          <w:i/>
          <w:iCs/>
          <w:sz w:val="18"/>
          <w:szCs w:val="18"/>
        </w:rPr>
      </w:pPr>
      <w:r w:rsidRPr="00F7595D">
        <w:tab/>
      </w:r>
      <w:r w:rsidRPr="00F7595D">
        <w:rPr>
          <w:i/>
          <w:iCs/>
          <w:sz w:val="18"/>
          <w:szCs w:val="18"/>
        </w:rPr>
        <w:t xml:space="preserve">Cross reference:  </w:t>
      </w:r>
      <w:r w:rsidR="00F73BD4">
        <w:rPr>
          <w:i/>
          <w:iCs/>
          <w:sz w:val="18"/>
          <w:szCs w:val="18"/>
        </w:rPr>
        <w:t>47</w:t>
      </w:r>
      <w:r w:rsidR="00213DC7">
        <w:rPr>
          <w:i/>
          <w:iCs/>
          <w:sz w:val="18"/>
          <w:szCs w:val="18"/>
        </w:rPr>
        <w:t>5-37</w:t>
      </w:r>
      <w:r w:rsidR="005D4893">
        <w:rPr>
          <w:i/>
          <w:iCs/>
          <w:sz w:val="18"/>
          <w:szCs w:val="18"/>
        </w:rPr>
        <w:t xml:space="preserve"> (Appeals)</w:t>
      </w:r>
    </w:p>
    <w:p w14:paraId="22AB91BE" w14:textId="77777777" w:rsidR="005D4893" w:rsidRDefault="005D4893" w:rsidP="005D4893">
      <w:pPr>
        <w:rPr>
          <w:i/>
          <w:iCs/>
          <w:sz w:val="18"/>
          <w:szCs w:val="18"/>
        </w:rPr>
      </w:pPr>
    </w:p>
    <w:p w14:paraId="04955274" w14:textId="77777777" w:rsidR="007D7878" w:rsidRDefault="007D7878" w:rsidP="005D4893">
      <w:pPr>
        <w:rPr>
          <w:b/>
        </w:rPr>
      </w:pPr>
    </w:p>
    <w:p w14:paraId="6F88CE75" w14:textId="77777777" w:rsidR="007D7878" w:rsidRDefault="007D7878" w:rsidP="005D4893">
      <w:pPr>
        <w:rPr>
          <w:b/>
        </w:rPr>
      </w:pPr>
    </w:p>
    <w:p w14:paraId="6EAC3162" w14:textId="1AACA5A9" w:rsidR="00A56B19" w:rsidRPr="005D4893" w:rsidRDefault="005A1ADC" w:rsidP="005D4893">
      <w:pPr>
        <w:rPr>
          <w:i/>
          <w:iCs/>
          <w:sz w:val="18"/>
          <w:szCs w:val="18"/>
        </w:rPr>
      </w:pPr>
      <w:r>
        <w:rPr>
          <w:b/>
        </w:rPr>
        <w:t>47</w:t>
      </w:r>
      <w:r w:rsidR="00213DC7">
        <w:rPr>
          <w:b/>
        </w:rPr>
        <w:t>5-24</w:t>
      </w:r>
      <w:r w:rsidR="00A56B19" w:rsidRPr="00A56B19">
        <w:rPr>
          <w:b/>
        </w:rPr>
        <w:tab/>
        <w:t xml:space="preserve">Permit Required; Application and Fees.   </w:t>
      </w:r>
    </w:p>
    <w:p w14:paraId="5EEF7D2D" w14:textId="77777777" w:rsidR="00A56B19" w:rsidRPr="00A56B19" w:rsidRDefault="00A56B19" w:rsidP="00A56B19">
      <w:pPr>
        <w:rPr>
          <w:b/>
        </w:rPr>
      </w:pPr>
    </w:p>
    <w:p w14:paraId="24A21BDD" w14:textId="77777777" w:rsidR="00A56B19" w:rsidRPr="00A56B19" w:rsidRDefault="00A56B19" w:rsidP="00A56B19">
      <w:pPr>
        <w:numPr>
          <w:ilvl w:val="0"/>
          <w:numId w:val="28"/>
        </w:numPr>
      </w:pPr>
      <w:r w:rsidRPr="00A56B19">
        <w:rPr>
          <w:i/>
          <w:iCs/>
        </w:rPr>
        <w:t xml:space="preserve">Permit required. </w:t>
      </w:r>
      <w:r w:rsidRPr="00A56B19">
        <w:t xml:space="preserve">No Carrier, without first filing an application and obtaining a Zoning Permit from the </w:t>
      </w:r>
      <w:r w:rsidRPr="00F7595D">
        <w:t xml:space="preserve">Borough </w:t>
      </w:r>
      <w:r w:rsidRPr="00A56B19">
        <w:t xml:space="preserve">Zoning Officer pursuant to </w:t>
      </w:r>
      <w:r w:rsidRPr="000C77DE">
        <w:rPr>
          <w:u w:val="single"/>
        </w:rPr>
        <w:t>N.J.S.A.</w:t>
      </w:r>
      <w:r w:rsidRPr="00A56B19">
        <w:t xml:space="preserve"> 40:55D-18, shall construct any Facility within any public right-of-way.         </w:t>
      </w:r>
    </w:p>
    <w:p w14:paraId="7A13B211" w14:textId="77777777" w:rsidR="00A56B19" w:rsidRPr="00A56B19" w:rsidRDefault="00A56B19" w:rsidP="00A56B19"/>
    <w:p w14:paraId="60A32CA3" w14:textId="77777777" w:rsidR="00A56B19" w:rsidRPr="00A56B19" w:rsidRDefault="00A56B19" w:rsidP="00A56B19">
      <w:pPr>
        <w:numPr>
          <w:ilvl w:val="0"/>
          <w:numId w:val="28"/>
        </w:numPr>
      </w:pPr>
      <w:r w:rsidRPr="00A56B19">
        <w:rPr>
          <w:i/>
          <w:iCs/>
        </w:rPr>
        <w:t xml:space="preserve">Application requirements. </w:t>
      </w:r>
      <w:r w:rsidRPr="00A56B19">
        <w:t>The application shall contain, at a minimum, the following:</w:t>
      </w:r>
    </w:p>
    <w:p w14:paraId="6EF449CB" w14:textId="77777777" w:rsidR="00A56B19" w:rsidRPr="00A56B19" w:rsidRDefault="00A56B19" w:rsidP="00A56B19"/>
    <w:p w14:paraId="2CBFF61F" w14:textId="77777777" w:rsidR="00A56B19" w:rsidRPr="00A56B19" w:rsidRDefault="00A56B19" w:rsidP="00A56B19">
      <w:pPr>
        <w:numPr>
          <w:ilvl w:val="1"/>
          <w:numId w:val="28"/>
        </w:numPr>
      </w:pPr>
      <w:r w:rsidRPr="00A56B19">
        <w:t>The Carrier's name and address and telephone number of the contact person for such Carrier;</w:t>
      </w:r>
    </w:p>
    <w:p w14:paraId="5B51C306" w14:textId="77777777" w:rsidR="00A56B19" w:rsidRPr="00A56B19" w:rsidRDefault="00A56B19" w:rsidP="00A56B19">
      <w:pPr>
        <w:numPr>
          <w:ilvl w:val="1"/>
          <w:numId w:val="28"/>
        </w:numPr>
      </w:pPr>
      <w:r w:rsidRPr="00A56B19">
        <w:t>The applicant's name and address, if different than the Carrier, and telephone number of the contact person for such applicant;</w:t>
      </w:r>
    </w:p>
    <w:p w14:paraId="6AB3AD1F" w14:textId="77777777" w:rsidR="00A56B19" w:rsidRPr="00A56B19" w:rsidRDefault="00A56B19" w:rsidP="00A56B19">
      <w:pPr>
        <w:numPr>
          <w:ilvl w:val="1"/>
          <w:numId w:val="28"/>
        </w:numPr>
      </w:pPr>
      <w:r w:rsidRPr="00A56B19">
        <w:t>The names, addresses, telephone number of the professional consultants, if any, advising the applicant with respect to the application;</w:t>
      </w:r>
    </w:p>
    <w:p w14:paraId="0A056657" w14:textId="77777777" w:rsidR="00A56B19" w:rsidRPr="00A56B19" w:rsidRDefault="00A56B19" w:rsidP="00A56B19">
      <w:pPr>
        <w:numPr>
          <w:ilvl w:val="1"/>
          <w:numId w:val="28"/>
        </w:numPr>
      </w:pPr>
      <w:r w:rsidRPr="00A56B19">
        <w:t>A brief description of the proposed work;</w:t>
      </w:r>
    </w:p>
    <w:p w14:paraId="0C33D68C" w14:textId="77777777" w:rsidR="00A56B19" w:rsidRPr="00A56B19" w:rsidRDefault="00A56B19" w:rsidP="00A56B19">
      <w:pPr>
        <w:numPr>
          <w:ilvl w:val="1"/>
          <w:numId w:val="28"/>
        </w:numPr>
      </w:pPr>
      <w:r w:rsidRPr="00A56B19">
        <w:t>A plan with specifications of the Facility showing the work proposed, including sufficient information regarding the components of the Facility, including their types and quantities;</w:t>
      </w:r>
    </w:p>
    <w:p w14:paraId="3BBA8284" w14:textId="0D853BEB" w:rsidR="00A56B19" w:rsidRPr="00A56B19" w:rsidRDefault="00A56B19" w:rsidP="00A56B19">
      <w:pPr>
        <w:numPr>
          <w:ilvl w:val="1"/>
          <w:numId w:val="28"/>
        </w:numPr>
      </w:pPr>
      <w:r w:rsidRPr="00A56B19">
        <w:t xml:space="preserve">Any request for a deviation from one or more provisions of this </w:t>
      </w:r>
      <w:r w:rsidR="00C667C1">
        <w:t>Chapter</w:t>
      </w:r>
      <w:r w:rsidRPr="00A56B19">
        <w:t>, and</w:t>
      </w:r>
    </w:p>
    <w:p w14:paraId="7D2DCAA1" w14:textId="77777777" w:rsidR="00A56B19" w:rsidRPr="00A56B19" w:rsidRDefault="00A56B19" w:rsidP="00A56B19">
      <w:pPr>
        <w:numPr>
          <w:ilvl w:val="1"/>
          <w:numId w:val="28"/>
        </w:numPr>
      </w:pPr>
      <w:r w:rsidRPr="00A56B19">
        <w:t>Such additional information as may be reasonably required by the Borough Zoning Officer.</w:t>
      </w:r>
    </w:p>
    <w:p w14:paraId="60C38A08" w14:textId="77777777" w:rsidR="00A56B19" w:rsidRPr="00A56B19" w:rsidRDefault="00A56B19" w:rsidP="00A56B19"/>
    <w:p w14:paraId="48934560" w14:textId="16AF94B0" w:rsidR="00A56B19" w:rsidRPr="00A56B19" w:rsidRDefault="00A56B19" w:rsidP="00A56B19">
      <w:pPr>
        <w:numPr>
          <w:ilvl w:val="0"/>
          <w:numId w:val="28"/>
        </w:numPr>
      </w:pPr>
      <w:r w:rsidRPr="00A56B19">
        <w:rPr>
          <w:i/>
          <w:iCs/>
        </w:rPr>
        <w:t xml:space="preserve">Application fees. </w:t>
      </w:r>
      <w:r w:rsidRPr="00A56B19">
        <w:t xml:space="preserve">All applications for Zoning Permit pursuant to this </w:t>
      </w:r>
      <w:r w:rsidR="00C667C1">
        <w:t>Chapter</w:t>
      </w:r>
      <w:r w:rsidRPr="00A56B19">
        <w:t xml:space="preserve"> shall be accompanied by a fee </w:t>
      </w:r>
      <w:r w:rsidR="0045587E">
        <w:t xml:space="preserve">and escrow deposit </w:t>
      </w:r>
      <w:r w:rsidRPr="00F7595D">
        <w:t>as set forth in Appendix A of this Section.</w:t>
      </w:r>
    </w:p>
    <w:p w14:paraId="2D792ED2" w14:textId="77777777" w:rsidR="00A56B19" w:rsidRPr="00A56B19" w:rsidRDefault="00A56B19" w:rsidP="00A56B19"/>
    <w:p w14:paraId="7F82E552" w14:textId="77777777" w:rsidR="005D4893" w:rsidRDefault="00A56B19" w:rsidP="00A56B19">
      <w:pPr>
        <w:numPr>
          <w:ilvl w:val="0"/>
          <w:numId w:val="28"/>
        </w:numPr>
      </w:pPr>
      <w:r w:rsidRPr="00A56B19">
        <w:rPr>
          <w:i/>
          <w:iCs/>
        </w:rPr>
        <w:t xml:space="preserve">Recurring fees.  </w:t>
      </w:r>
      <w:r w:rsidRPr="00A56B19">
        <w:t xml:space="preserve">Annual </w:t>
      </w:r>
      <w:r w:rsidRPr="00A56B19">
        <w:rPr>
          <w:i/>
          <w:iCs/>
        </w:rPr>
        <w:t xml:space="preserve"> </w:t>
      </w:r>
      <w:r w:rsidRPr="00A56B19">
        <w:t>recurring fees shall be payable as set forth in Appendix A</w:t>
      </w:r>
    </w:p>
    <w:p w14:paraId="4E4BE866" w14:textId="77777777" w:rsidR="005D4893" w:rsidRDefault="005D4893" w:rsidP="005D4893">
      <w:pPr>
        <w:ind w:left="-620"/>
        <w:rPr>
          <w:i/>
          <w:iCs/>
        </w:rPr>
      </w:pPr>
    </w:p>
    <w:p w14:paraId="4462D2EA" w14:textId="77777777" w:rsidR="0081220D" w:rsidRDefault="0081220D" w:rsidP="005D4893">
      <w:pPr>
        <w:ind w:left="-620"/>
        <w:rPr>
          <w:b/>
        </w:rPr>
      </w:pPr>
    </w:p>
    <w:p w14:paraId="4D61D5F4" w14:textId="77777777" w:rsidR="0081220D" w:rsidRDefault="005A1ADC" w:rsidP="007D7878">
      <w:pPr>
        <w:ind w:left="-620" w:firstLine="620"/>
        <w:rPr>
          <w:b/>
        </w:rPr>
      </w:pPr>
      <w:r w:rsidRPr="005D4893">
        <w:rPr>
          <w:b/>
        </w:rPr>
        <w:t>47</w:t>
      </w:r>
      <w:r w:rsidR="00213DC7" w:rsidRPr="005D4893">
        <w:rPr>
          <w:b/>
        </w:rPr>
        <w:t>5-25</w:t>
      </w:r>
      <w:r w:rsidR="00A56B19" w:rsidRPr="005D4893">
        <w:rPr>
          <w:b/>
        </w:rPr>
        <w:tab/>
        <w:t xml:space="preserve">Conditions and Requirements.  </w:t>
      </w:r>
    </w:p>
    <w:p w14:paraId="378CCE9E" w14:textId="77777777" w:rsidR="0081220D" w:rsidRDefault="0081220D" w:rsidP="005D4893">
      <w:pPr>
        <w:ind w:left="-620"/>
        <w:rPr>
          <w:b/>
        </w:rPr>
      </w:pPr>
    </w:p>
    <w:p w14:paraId="677DC782" w14:textId="77777777" w:rsidR="00A56B19" w:rsidRPr="00A56B19" w:rsidRDefault="00A56B19" w:rsidP="00A56B19">
      <w:pPr>
        <w:rPr>
          <w:b/>
        </w:rPr>
      </w:pPr>
    </w:p>
    <w:p w14:paraId="5F5BC408" w14:textId="2480AE69" w:rsidR="00A56B19" w:rsidRPr="00A56B19" w:rsidRDefault="00A56B19" w:rsidP="00A56B19">
      <w:pPr>
        <w:numPr>
          <w:ilvl w:val="0"/>
          <w:numId w:val="27"/>
        </w:numPr>
      </w:pPr>
      <w:r w:rsidRPr="00A56B19">
        <w:rPr>
          <w:i/>
          <w:iCs/>
        </w:rPr>
        <w:t>Installation of Facilities</w:t>
      </w:r>
      <w:r w:rsidRPr="00A56B19">
        <w:rPr>
          <w:iCs/>
        </w:rPr>
        <w:t xml:space="preserve">. It shall be lawful for wireless communication carriers to install facilities in the public rights-of-way </w:t>
      </w:r>
      <w:r w:rsidR="000C77DE">
        <w:rPr>
          <w:iCs/>
        </w:rPr>
        <w:t>on existing</w:t>
      </w:r>
      <w:r w:rsidRPr="000C77DE">
        <w:rPr>
          <w:iCs/>
        </w:rPr>
        <w:t xml:space="preserve"> poles only</w:t>
      </w:r>
      <w:r w:rsidRPr="00A56B19">
        <w:rPr>
          <w:iCs/>
        </w:rPr>
        <w:t xml:space="preserve">, </w:t>
      </w:r>
      <w:r w:rsidR="0045587E">
        <w:rPr>
          <w:iCs/>
        </w:rPr>
        <w:t xml:space="preserve">and such carriers </w:t>
      </w:r>
      <w:r w:rsidRPr="00A56B19">
        <w:rPr>
          <w:iCs/>
        </w:rPr>
        <w:t xml:space="preserve">shall comply with all requirements of this </w:t>
      </w:r>
      <w:r w:rsidR="0045587E">
        <w:rPr>
          <w:iCs/>
        </w:rPr>
        <w:t>Chapter</w:t>
      </w:r>
      <w:r w:rsidRPr="00A56B19">
        <w:rPr>
          <w:iCs/>
        </w:rPr>
        <w:t xml:space="preserve"> and the terms and condition of the Master License Agreement</w:t>
      </w:r>
      <w:r w:rsidRPr="00A56B19">
        <w:rPr>
          <w:i/>
          <w:iCs/>
        </w:rPr>
        <w:t xml:space="preserve">. </w:t>
      </w:r>
      <w:r w:rsidRPr="00A56B19">
        <w:t xml:space="preserve">All applicants shall obtain any and all approvals necessary from the owner and/or operator of the </w:t>
      </w:r>
      <w:r w:rsidRPr="000C77DE">
        <w:t>utility poles</w:t>
      </w:r>
      <w:r w:rsidRPr="00A56B19">
        <w:t xml:space="preserve"> to be used;</w:t>
      </w:r>
    </w:p>
    <w:p w14:paraId="5E7C3FC5" w14:textId="77777777" w:rsidR="00A56B19" w:rsidRPr="00A56B19" w:rsidRDefault="00A56B19" w:rsidP="00A56B19"/>
    <w:p w14:paraId="5FA752BD" w14:textId="77AFAE89" w:rsidR="00A56B19" w:rsidRPr="00A56B19" w:rsidRDefault="00A56B19" w:rsidP="00A56B19">
      <w:pPr>
        <w:numPr>
          <w:ilvl w:val="0"/>
          <w:numId w:val="27"/>
        </w:numPr>
      </w:pPr>
      <w:r w:rsidRPr="00A56B19">
        <w:rPr>
          <w:i/>
          <w:iCs/>
        </w:rPr>
        <w:t xml:space="preserve">Other approvals. </w:t>
      </w:r>
      <w:r w:rsidRPr="00A56B19">
        <w:t xml:space="preserve">All applicants shall obtain any and all approvals necessary from any other governmental agency in addition to the owner and/or operator of the </w:t>
      </w:r>
      <w:r w:rsidRPr="000C77DE">
        <w:t>utility poles</w:t>
      </w:r>
      <w:r w:rsidRPr="00A56B19">
        <w:t xml:space="preserve"> to be used;</w:t>
      </w:r>
    </w:p>
    <w:p w14:paraId="311E0543" w14:textId="77777777" w:rsidR="00A56B19" w:rsidRPr="00A56B19" w:rsidRDefault="00A56B19" w:rsidP="00A56B19"/>
    <w:p w14:paraId="67BCA4B1" w14:textId="0F6C8EAD" w:rsidR="00A56B19" w:rsidRPr="000C77DE" w:rsidRDefault="00A56B19" w:rsidP="00A56B19">
      <w:pPr>
        <w:numPr>
          <w:ilvl w:val="0"/>
          <w:numId w:val="27"/>
        </w:numPr>
      </w:pPr>
      <w:r w:rsidRPr="000C77DE">
        <w:rPr>
          <w:i/>
          <w:iCs/>
        </w:rPr>
        <w:t xml:space="preserve">Height. </w:t>
      </w:r>
      <w:r w:rsidRPr="000C77DE">
        <w:t xml:space="preserve">No antenna or attachment to an existing utility pole shall exceed the height of that pole by more than five </w:t>
      </w:r>
      <w:r w:rsidR="000C77DE" w:rsidRPr="000C77DE">
        <w:t>(5)</w:t>
      </w:r>
      <w:r w:rsidRPr="000C77DE">
        <w:t xml:space="preserve">feet; </w:t>
      </w:r>
    </w:p>
    <w:p w14:paraId="4B0713D6" w14:textId="77777777" w:rsidR="00A56B19" w:rsidRPr="00A56B19" w:rsidRDefault="00A56B19" w:rsidP="00A56B19"/>
    <w:p w14:paraId="1E424509" w14:textId="79BF0E86" w:rsidR="0081220D" w:rsidRPr="007D7878" w:rsidRDefault="007A595C" w:rsidP="007A595C">
      <w:pPr>
        <w:ind w:left="720" w:hanging="720"/>
        <w:rPr>
          <w:b/>
          <w:highlight w:val="green"/>
        </w:rPr>
      </w:pPr>
      <w:r>
        <w:rPr>
          <w:i/>
          <w:iCs/>
        </w:rPr>
        <w:t>(d)</w:t>
      </w:r>
      <w:r>
        <w:rPr>
          <w:i/>
          <w:iCs/>
        </w:rPr>
        <w:tab/>
      </w:r>
      <w:r w:rsidR="00A56B19" w:rsidRPr="007A595C">
        <w:rPr>
          <w:i/>
          <w:iCs/>
        </w:rPr>
        <w:t>New</w:t>
      </w:r>
      <w:r w:rsidR="00A56B19" w:rsidRPr="007D7878">
        <w:rPr>
          <w:i/>
          <w:iCs/>
        </w:rPr>
        <w:t xml:space="preserve"> poles. </w:t>
      </w:r>
      <w:r w:rsidR="00A56B19" w:rsidRPr="000C77DE">
        <w:t>No new poles shall be erected for the purpose of placing Facilities regulated herein.  The setting of uti</w:t>
      </w:r>
      <w:r w:rsidR="00F73BD4" w:rsidRPr="000C77DE">
        <w:t>lity poles is regulated by the N</w:t>
      </w:r>
      <w:r w:rsidR="00A56B19" w:rsidRPr="000C77DE">
        <w:t>ew Jersey Board of Public Utilities (“BPU</w:t>
      </w:r>
      <w:r w:rsidR="000C77DE" w:rsidRPr="000C77DE">
        <w:t>”</w:t>
      </w:r>
      <w:r w:rsidR="00A56B19" w:rsidRPr="000C77DE">
        <w:t xml:space="preserve">), the </w:t>
      </w:r>
      <w:r w:rsidR="00D06D33" w:rsidRPr="007A595C">
        <w:t>Borough</w:t>
      </w:r>
      <w:r w:rsidR="00A56B19" w:rsidRPr="007A595C">
        <w:t xml:space="preserve"> authorizes only the utility company to set utility poles in the public rights-of-way in</w:t>
      </w:r>
      <w:r w:rsidR="00A56B19" w:rsidRPr="000C77DE">
        <w:t xml:space="preserve"> their normal course as they deem appropriate and/or necessary subject to BPU regulation.</w:t>
      </w:r>
      <w:r w:rsidR="00A56B19" w:rsidRPr="007D7878">
        <w:rPr>
          <w:b/>
          <w:bCs/>
        </w:rPr>
        <w:t xml:space="preserve"> </w:t>
      </w:r>
      <w:r w:rsidR="00A56B19" w:rsidRPr="000C77DE">
        <w:t xml:space="preserve">Any </w:t>
      </w:r>
      <w:r w:rsidR="00A56B19" w:rsidRPr="007A595C">
        <w:t>proposed new pole shall follow the procedure specified in §</w:t>
      </w:r>
      <w:r w:rsidR="00213DC7" w:rsidRPr="007A595C">
        <w:t>475-23</w:t>
      </w:r>
      <w:r w:rsidR="00A56B19" w:rsidRPr="007A595C">
        <w:t xml:space="preserve"> (e) </w:t>
      </w:r>
      <w:proofErr w:type="gramStart"/>
      <w:r w:rsidR="00A56B19" w:rsidRPr="007A595C">
        <w:t>et</w:t>
      </w:r>
      <w:proofErr w:type="gramEnd"/>
      <w:r w:rsidR="000C77DE" w:rsidRPr="007A595C">
        <w:t>.</w:t>
      </w:r>
      <w:r w:rsidR="00A56B19" w:rsidRPr="007A595C">
        <w:t xml:space="preserve"> seq.  A new pole will</w:t>
      </w:r>
      <w:r w:rsidR="00A56B19" w:rsidRPr="000C77DE">
        <w:t xml:space="preserve"> be authorized only when a carrier conclusively demonstrates that existing poles or facilities are </w:t>
      </w:r>
      <w:r w:rsidR="00A56B19" w:rsidRPr="007A595C">
        <w:t xml:space="preserve">unsuitable or unusable.   </w:t>
      </w:r>
    </w:p>
    <w:p w14:paraId="71BDC8E3" w14:textId="77777777" w:rsidR="00A56B19" w:rsidRPr="00A56B19" w:rsidRDefault="00A56B19" w:rsidP="00A56B19"/>
    <w:p w14:paraId="06061D0B" w14:textId="626A0BF0" w:rsidR="0045587E" w:rsidRPr="00B60998" w:rsidRDefault="00A56B19" w:rsidP="00A56B19">
      <w:pPr>
        <w:numPr>
          <w:ilvl w:val="0"/>
          <w:numId w:val="27"/>
        </w:numPr>
      </w:pPr>
      <w:r w:rsidRPr="00B60998">
        <w:rPr>
          <w:i/>
          <w:iCs/>
        </w:rPr>
        <w:t xml:space="preserve">Pole-Mounted equipment. </w:t>
      </w:r>
      <w:r w:rsidR="00213DC7" w:rsidRPr="00B60998">
        <w:t>E</w:t>
      </w:r>
      <w:r w:rsidRPr="00B60998">
        <w:t xml:space="preserve">quipment shall be pole mounted at a minimum of </w:t>
      </w:r>
      <w:r w:rsidR="000C77DE" w:rsidRPr="00B60998">
        <w:t>eight (</w:t>
      </w:r>
      <w:r w:rsidRPr="00B60998">
        <w:t>8</w:t>
      </w:r>
      <w:r w:rsidR="000C77DE" w:rsidRPr="00B60998">
        <w:t>)</w:t>
      </w:r>
      <w:r w:rsidRPr="00B60998">
        <w:t xml:space="preserve"> feet from the ground and/or shall conform to all Flood Prevention Ordinance requirements of the Borough including but not limited to base flood plus elevations required, whichever is higher in height and the facility is mounted on a structure </w:t>
      </w:r>
      <w:r w:rsidR="000C77DE" w:rsidRPr="00B60998">
        <w:t>fifty (</w:t>
      </w:r>
      <w:r w:rsidRPr="00B60998">
        <w:t>50</w:t>
      </w:r>
      <w:r w:rsidR="000C77DE" w:rsidRPr="00B60998">
        <w:t>)</w:t>
      </w:r>
      <w:r w:rsidRPr="00B60998">
        <w:t xml:space="preserve"> feet or less in height, including the antenna or is mounted on a structure no more than </w:t>
      </w:r>
      <w:r w:rsidR="000C77DE" w:rsidRPr="00B60998">
        <w:t>ten (</w:t>
      </w:r>
      <w:r w:rsidRPr="00B60998">
        <w:t>10</w:t>
      </w:r>
      <w:r w:rsidR="000C77DE" w:rsidRPr="00B60998">
        <w:t>)</w:t>
      </w:r>
      <w:r w:rsidRPr="00B60998">
        <w:t xml:space="preserve"> percent taller than other adjacent structures or does not extend existing structures on which they are located to a height of more than </w:t>
      </w:r>
      <w:r w:rsidR="000C77DE" w:rsidRPr="00B60998">
        <w:t>fifty (</w:t>
      </w:r>
      <w:r w:rsidRPr="00B60998">
        <w:t>50</w:t>
      </w:r>
      <w:r w:rsidR="000C77DE" w:rsidRPr="00B60998">
        <w:t>)</w:t>
      </w:r>
      <w:r w:rsidRPr="00B60998">
        <w:t xml:space="preserve"> feet or by more than </w:t>
      </w:r>
      <w:r w:rsidR="000C77DE" w:rsidRPr="00B60998">
        <w:t>ten (</w:t>
      </w:r>
      <w:r w:rsidRPr="00B60998">
        <w:t>10</w:t>
      </w:r>
      <w:r w:rsidR="000C77DE" w:rsidRPr="00B60998">
        <w:t>)</w:t>
      </w:r>
      <w:r w:rsidRPr="00B60998">
        <w:t xml:space="preserve"> percent, whichever is greater; each antenna associated with the deployment, excluding associated antenna equipment, is no more than three </w:t>
      </w:r>
      <w:r w:rsidR="000C77DE" w:rsidRPr="00B60998">
        <w:t>(3)</w:t>
      </w:r>
      <w:r w:rsidRPr="00B60998">
        <w:t xml:space="preserve">cubic feet in  volume; all other wireless equipment associated with the structure, including wireless equipment associated with the antenna and any pre-existing associated equipment on the structure, is no more than </w:t>
      </w:r>
      <w:r w:rsidR="000C77DE" w:rsidRPr="00B60998">
        <w:t>twenty eight (</w:t>
      </w:r>
      <w:r w:rsidRPr="00B60998">
        <w:t>28</w:t>
      </w:r>
      <w:r w:rsidR="000C77DE" w:rsidRPr="00B60998">
        <w:t>)</w:t>
      </w:r>
      <w:r w:rsidRPr="00B60998">
        <w:t xml:space="preserve"> cubic feet in volume;     </w:t>
      </w:r>
    </w:p>
    <w:p w14:paraId="3394DB94" w14:textId="77777777" w:rsidR="0045587E" w:rsidRDefault="0045587E" w:rsidP="0045587E">
      <w:pPr>
        <w:pStyle w:val="ListParagraph"/>
        <w:rPr>
          <w:i/>
          <w:iCs/>
        </w:rPr>
      </w:pPr>
    </w:p>
    <w:p w14:paraId="2389D7A1" w14:textId="3B2F8592" w:rsidR="00A56B19" w:rsidRPr="00A56B19" w:rsidRDefault="00A56B19" w:rsidP="0045587E">
      <w:pPr>
        <w:numPr>
          <w:ilvl w:val="0"/>
          <w:numId w:val="27"/>
        </w:numPr>
      </w:pPr>
      <w:r w:rsidRPr="0045587E">
        <w:rPr>
          <w:i/>
          <w:iCs/>
        </w:rPr>
        <w:t xml:space="preserve">Ground-mounted equipment. </w:t>
      </w:r>
      <w:r w:rsidRPr="00A56B19">
        <w:t>No ground-mounted equipment is permitted on or around any pole;</w:t>
      </w:r>
    </w:p>
    <w:p w14:paraId="7A220AFC" w14:textId="77777777" w:rsidR="00A56B19" w:rsidRPr="00A56B19" w:rsidRDefault="00A56B19" w:rsidP="00A56B19"/>
    <w:p w14:paraId="070C5B0A" w14:textId="37B23977" w:rsidR="00A56B19" w:rsidRPr="00A56B19" w:rsidRDefault="00A56B19" w:rsidP="00244BF4">
      <w:pPr>
        <w:pStyle w:val="ListParagraph"/>
        <w:numPr>
          <w:ilvl w:val="0"/>
          <w:numId w:val="27"/>
        </w:numPr>
      </w:pPr>
      <w:r w:rsidRPr="00244BF4">
        <w:rPr>
          <w:i/>
          <w:iCs/>
        </w:rPr>
        <w:t xml:space="preserve">Color &amp; Conduit. </w:t>
      </w:r>
      <w:r w:rsidRPr="00A56B19">
        <w:t xml:space="preserve">All antennas, Conduit and equipment shall be a color that blends with the </w:t>
      </w:r>
      <w:r w:rsidRPr="00B75FC4">
        <w:t>utility pole</w:t>
      </w:r>
      <w:r w:rsidRPr="00A56B19">
        <w:t xml:space="preserve"> on which it is mounted. Any cables or wiring attached to the utility pole shall be covered with an appropriate Conduit;</w:t>
      </w:r>
    </w:p>
    <w:p w14:paraId="000D3AEB" w14:textId="77777777" w:rsidR="00A56B19" w:rsidRPr="00A56B19" w:rsidRDefault="00A56B19" w:rsidP="00A56B19"/>
    <w:p w14:paraId="169A0A43" w14:textId="06801138" w:rsidR="00A56B19" w:rsidRPr="00A56B19" w:rsidRDefault="00A56B19" w:rsidP="00244BF4">
      <w:pPr>
        <w:pStyle w:val="ListParagraph"/>
        <w:numPr>
          <w:ilvl w:val="0"/>
          <w:numId w:val="27"/>
        </w:numPr>
      </w:pPr>
      <w:r w:rsidRPr="00244BF4">
        <w:rPr>
          <w:i/>
          <w:iCs/>
        </w:rPr>
        <w:t xml:space="preserve">Construction Permits. </w:t>
      </w:r>
      <w:r w:rsidRPr="00A56B19">
        <w:t xml:space="preserve">Subsequent to the issuance of the Zoning Permit, the Permittee shall obtain any necessary permits required pursuant to the current Uniform Construction Code adopted in New Jersey prior to installation; </w:t>
      </w:r>
    </w:p>
    <w:p w14:paraId="2E886B5B" w14:textId="77777777" w:rsidR="00A56B19" w:rsidRPr="00A56B19" w:rsidRDefault="00A56B19" w:rsidP="00A56B19"/>
    <w:p w14:paraId="428B6056" w14:textId="6EFD5A6E" w:rsidR="00A56B19" w:rsidRPr="00A56B19" w:rsidRDefault="00A56B19" w:rsidP="00244BF4">
      <w:pPr>
        <w:pStyle w:val="ListParagraph"/>
        <w:numPr>
          <w:ilvl w:val="0"/>
          <w:numId w:val="27"/>
        </w:numPr>
      </w:pPr>
      <w:r w:rsidRPr="00244BF4">
        <w:rPr>
          <w:i/>
          <w:iCs/>
        </w:rPr>
        <w:t xml:space="preserve">Underground work. </w:t>
      </w:r>
      <w:r w:rsidRPr="00A56B19">
        <w:t>All underground work shall follow standard road opening permit requirements; and</w:t>
      </w:r>
    </w:p>
    <w:p w14:paraId="6B23106E" w14:textId="77777777" w:rsidR="007D7878" w:rsidRPr="007D7878" w:rsidRDefault="007D7878" w:rsidP="007D7878">
      <w:pPr>
        <w:pStyle w:val="ListParagraph"/>
      </w:pPr>
    </w:p>
    <w:p w14:paraId="1907509D" w14:textId="77777777" w:rsidR="005D4893" w:rsidRPr="00961661" w:rsidRDefault="00A56B19" w:rsidP="00A56B19">
      <w:pPr>
        <w:pStyle w:val="ListParagraph"/>
        <w:numPr>
          <w:ilvl w:val="0"/>
          <w:numId w:val="27"/>
        </w:numPr>
      </w:pPr>
      <w:r w:rsidRPr="00961661">
        <w:rPr>
          <w:i/>
          <w:iCs/>
        </w:rPr>
        <w:t xml:space="preserve">Co-locate.  </w:t>
      </w:r>
      <w:r w:rsidRPr="00961661">
        <w:rPr>
          <w:iCs/>
        </w:rPr>
        <w:t>All carriers shall co</w:t>
      </w:r>
      <w:r w:rsidRPr="00961661">
        <w:rPr>
          <w:i/>
          <w:iCs/>
        </w:rPr>
        <w:t>-</w:t>
      </w:r>
      <w:r w:rsidRPr="00961661">
        <w:t>locate and cooperate with each other to minimize the impact and number of Facilities on and in the public rights-of-way.</w:t>
      </w:r>
    </w:p>
    <w:p w14:paraId="1FCAB0D5" w14:textId="77777777" w:rsidR="005D4893" w:rsidRDefault="005D4893" w:rsidP="005D4893">
      <w:pPr>
        <w:ind w:left="-620"/>
        <w:rPr>
          <w:rFonts w:eastAsia="Times New Roman" w:cstheme="minorHAnsi"/>
          <w:color w:val="232323"/>
          <w:sz w:val="24"/>
          <w:szCs w:val="24"/>
        </w:rPr>
      </w:pPr>
    </w:p>
    <w:p w14:paraId="1A581A56" w14:textId="3B3A3C34" w:rsidR="00A56B19" w:rsidRPr="005D4893" w:rsidRDefault="005A1ADC" w:rsidP="007D7878">
      <w:pPr>
        <w:ind w:left="-620" w:firstLine="620"/>
        <w:rPr>
          <w:highlight w:val="yellow"/>
        </w:rPr>
      </w:pPr>
      <w:r w:rsidRPr="005D4893">
        <w:rPr>
          <w:b/>
        </w:rPr>
        <w:t>47</w:t>
      </w:r>
      <w:r w:rsidR="00213DC7" w:rsidRPr="005D4893">
        <w:rPr>
          <w:b/>
        </w:rPr>
        <w:t>5-26</w:t>
      </w:r>
      <w:r w:rsidR="00A56B19" w:rsidRPr="005D4893">
        <w:rPr>
          <w:b/>
        </w:rPr>
        <w:tab/>
        <w:t>Action on Zoning Permit Applications</w:t>
      </w:r>
      <w:r w:rsidR="00244BF4" w:rsidRPr="005D4893">
        <w:rPr>
          <w:b/>
        </w:rPr>
        <w:t>; Time for Decision</w:t>
      </w:r>
    </w:p>
    <w:p w14:paraId="40F71E4C" w14:textId="77777777" w:rsidR="00A56B19" w:rsidRPr="00A56B19" w:rsidRDefault="00A56B19" w:rsidP="00A56B19"/>
    <w:p w14:paraId="0F2C89DC" w14:textId="57FF460C" w:rsidR="00E07BF5" w:rsidRDefault="00A56B19" w:rsidP="00A56B19">
      <w:r w:rsidRPr="00A56B19">
        <w:t xml:space="preserve">The Zoning Officer shall approve or reject the permit application within </w:t>
      </w:r>
      <w:r w:rsidR="00F73BD4" w:rsidRPr="00A56B19">
        <w:t>ten (</w:t>
      </w:r>
      <w:r w:rsidRPr="00A56B19">
        <w:t>10)</w:t>
      </w:r>
      <w:r w:rsidR="00244BF4">
        <w:t xml:space="preserve"> business</w:t>
      </w:r>
      <w:r w:rsidRPr="00A56B19">
        <w:t xml:space="preserve"> days, unless the applicant consents, in writing to an extension of time beyond the </w:t>
      </w:r>
      <w:r w:rsidR="00B75FC4">
        <w:t>ten (</w:t>
      </w:r>
      <w:r w:rsidRPr="00A56B19">
        <w:t>10</w:t>
      </w:r>
      <w:r w:rsidR="00B75FC4">
        <w:t>)</w:t>
      </w:r>
      <w:r w:rsidRPr="00A56B19">
        <w:t xml:space="preserve"> days. If the application is rejected</w:t>
      </w:r>
      <w:r w:rsidR="00F73BD4">
        <w:t>, the reason for such rejection</w:t>
      </w:r>
      <w:r w:rsidR="00F73BD4" w:rsidRPr="00A56B19">
        <w:t xml:space="preserve"> shall</w:t>
      </w:r>
      <w:r w:rsidRPr="00A56B19">
        <w:t xml:space="preserve"> be stated in writing.  If the Zoning Officer determines that the permit application is incomplete and </w:t>
      </w:r>
      <w:r w:rsidRPr="00F7595D">
        <w:t xml:space="preserve">insufficient to enable </w:t>
      </w:r>
      <w:r w:rsidR="00F73BD4" w:rsidRPr="00F7595D">
        <w:t>the Zoning</w:t>
      </w:r>
      <w:r w:rsidRPr="00F7595D">
        <w:t xml:space="preserve"> </w:t>
      </w:r>
      <w:r w:rsidR="00F73BD4" w:rsidRPr="00F7595D">
        <w:t>Officer to</w:t>
      </w:r>
      <w:r w:rsidRPr="00F7595D">
        <w:t xml:space="preserve"> either approve or reject the application, then, in such case the Zoning Officer shall inform the applicant in writing what information is missing and this shall be deemed a denial of the application. </w:t>
      </w:r>
    </w:p>
    <w:p w14:paraId="63522745" w14:textId="3AB1890D" w:rsidR="00A56B19" w:rsidRPr="00A56B19" w:rsidRDefault="00A56B19" w:rsidP="00A56B19">
      <w:r w:rsidRPr="00F7595D">
        <w:t xml:space="preserve"> If the application does not conform to the requirements of this </w:t>
      </w:r>
      <w:r w:rsidR="00C667C1" w:rsidRPr="00F7595D">
        <w:t>Chapter</w:t>
      </w:r>
      <w:r w:rsidRPr="00F7595D">
        <w:t xml:space="preserve"> and no request for a deviation is made </w:t>
      </w:r>
      <w:r w:rsidRPr="00A56B19">
        <w:t xml:space="preserve">with the application, the Zoning Officer shall reject such application in writing, stating the reasons therein. If the Zoning Officer is satisfied that the application conforms to the requirements of this </w:t>
      </w:r>
      <w:r w:rsidR="00C667C1">
        <w:t>Chapter</w:t>
      </w:r>
      <w:r w:rsidRPr="00A56B19">
        <w:t>, the Zoning Officer shall issue a permit therefor as follows:</w:t>
      </w:r>
    </w:p>
    <w:p w14:paraId="61B95DDA" w14:textId="77777777" w:rsidR="00A56B19" w:rsidRPr="00A56B19" w:rsidRDefault="00A56B19" w:rsidP="00A56B19"/>
    <w:p w14:paraId="1F526198" w14:textId="77777777" w:rsidR="00A56B19" w:rsidRPr="00A56B19" w:rsidRDefault="00A56B19" w:rsidP="00A56B19">
      <w:pPr>
        <w:numPr>
          <w:ilvl w:val="0"/>
          <w:numId w:val="49"/>
        </w:numPr>
        <w:contextualSpacing/>
      </w:pPr>
      <w:r w:rsidRPr="00A56B19">
        <w:t>Within 60 days for an existing structure; or</w:t>
      </w:r>
    </w:p>
    <w:p w14:paraId="3676BF30" w14:textId="7CCDB07E" w:rsidR="00A56B19" w:rsidRDefault="00A56B19" w:rsidP="00A56B19">
      <w:pPr>
        <w:numPr>
          <w:ilvl w:val="0"/>
          <w:numId w:val="49"/>
        </w:numPr>
        <w:contextualSpacing/>
      </w:pPr>
      <w:r w:rsidRPr="00A56B19">
        <w:t xml:space="preserve">Within 90 days for a new structure  </w:t>
      </w:r>
    </w:p>
    <w:p w14:paraId="79F8BDBE" w14:textId="1AD72815" w:rsidR="00CB7223" w:rsidRPr="00F7595D" w:rsidRDefault="00CB7223" w:rsidP="00CB7223">
      <w:pPr>
        <w:ind w:left="1440"/>
        <w:contextualSpacing/>
        <w:rPr>
          <w:i/>
          <w:iCs/>
          <w:sz w:val="18"/>
          <w:szCs w:val="18"/>
        </w:rPr>
      </w:pPr>
      <w:r w:rsidRPr="00F7595D">
        <w:rPr>
          <w:i/>
          <w:iCs/>
          <w:sz w:val="18"/>
          <w:szCs w:val="18"/>
        </w:rPr>
        <w:t xml:space="preserve">Cross reference:  </w:t>
      </w:r>
      <w:r w:rsidR="00213DC7">
        <w:rPr>
          <w:i/>
          <w:iCs/>
          <w:sz w:val="18"/>
          <w:szCs w:val="18"/>
        </w:rPr>
        <w:t>4</w:t>
      </w:r>
      <w:r w:rsidR="00F73BD4">
        <w:rPr>
          <w:i/>
          <w:iCs/>
          <w:sz w:val="18"/>
          <w:szCs w:val="18"/>
        </w:rPr>
        <w:t>7</w:t>
      </w:r>
      <w:r w:rsidR="00213DC7">
        <w:rPr>
          <w:i/>
          <w:iCs/>
          <w:sz w:val="18"/>
          <w:szCs w:val="18"/>
        </w:rPr>
        <w:t>5-37</w:t>
      </w:r>
      <w:r w:rsidRPr="00F7595D">
        <w:rPr>
          <w:i/>
          <w:iCs/>
          <w:sz w:val="18"/>
          <w:szCs w:val="18"/>
        </w:rPr>
        <w:t xml:space="preserve"> (Appeals)</w:t>
      </w:r>
    </w:p>
    <w:p w14:paraId="2F87365B" w14:textId="77777777" w:rsidR="00A56B19" w:rsidRPr="00A56B19" w:rsidRDefault="00A56B19" w:rsidP="00A56B19">
      <w:pPr>
        <w:rPr>
          <w:b/>
        </w:rPr>
      </w:pPr>
    </w:p>
    <w:p w14:paraId="713D05EA" w14:textId="02D09077" w:rsidR="00A56B19" w:rsidRPr="00A56B19" w:rsidRDefault="005A1ADC" w:rsidP="00A56B19">
      <w:pPr>
        <w:rPr>
          <w:b/>
        </w:rPr>
      </w:pPr>
      <w:r>
        <w:rPr>
          <w:b/>
        </w:rPr>
        <w:t>47</w:t>
      </w:r>
      <w:r w:rsidR="00213DC7">
        <w:rPr>
          <w:b/>
        </w:rPr>
        <w:t>5-27</w:t>
      </w:r>
      <w:r w:rsidR="00A56B19" w:rsidRPr="00A56B19">
        <w:rPr>
          <w:b/>
        </w:rPr>
        <w:tab/>
        <w:t>Effect of Permit.</w:t>
      </w:r>
    </w:p>
    <w:p w14:paraId="4D18DF70" w14:textId="77777777" w:rsidR="00A56B19" w:rsidRPr="00A56B19" w:rsidRDefault="00A56B19" w:rsidP="00A56B19">
      <w:pPr>
        <w:rPr>
          <w:b/>
          <w:bCs/>
        </w:rPr>
      </w:pPr>
    </w:p>
    <w:p w14:paraId="7584E34B" w14:textId="77777777" w:rsidR="005D4893" w:rsidRDefault="00A56B19" w:rsidP="00A56B19">
      <w:r w:rsidRPr="00A56B19">
        <w:t xml:space="preserve">A Zoning Permit from the Zoning Officer shall confirm compliance with this </w:t>
      </w:r>
      <w:r w:rsidR="00C667C1">
        <w:t>Chapter</w:t>
      </w:r>
      <w:r w:rsidRPr="00A56B19">
        <w:t xml:space="preserve"> and shall authorize the Permittee to apply for construction permits to undertake the work set forth in the plans filed with the permit application. The permit shall not grant authority to the Permittee to impinge upon the rights of others who may also have an interest in the public rights-of-way.</w:t>
      </w:r>
    </w:p>
    <w:p w14:paraId="17C2368A" w14:textId="1642C6F3" w:rsidR="00A56B19" w:rsidRDefault="005A1ADC" w:rsidP="005D4893">
      <w:pPr>
        <w:rPr>
          <w:b/>
          <w:bCs/>
        </w:rPr>
      </w:pPr>
      <w:r>
        <w:rPr>
          <w:b/>
          <w:bCs/>
        </w:rPr>
        <w:t>47</w:t>
      </w:r>
      <w:r w:rsidR="00213DC7">
        <w:rPr>
          <w:b/>
          <w:bCs/>
        </w:rPr>
        <w:t>5-28</w:t>
      </w:r>
      <w:r w:rsidR="00A56B19" w:rsidRPr="00A56B19">
        <w:rPr>
          <w:b/>
          <w:bCs/>
        </w:rPr>
        <w:tab/>
      </w:r>
      <w:r w:rsidR="00A56B19" w:rsidRPr="00B75FC4">
        <w:rPr>
          <w:b/>
          <w:bCs/>
        </w:rPr>
        <w:t>Deviations.</w:t>
      </w:r>
    </w:p>
    <w:p w14:paraId="6A7F09B9" w14:textId="77777777" w:rsidR="00320E4D" w:rsidRDefault="00320E4D" w:rsidP="005D4893">
      <w:pPr>
        <w:rPr>
          <w:b/>
          <w:bCs/>
        </w:rPr>
      </w:pPr>
    </w:p>
    <w:p w14:paraId="3FE7BF9E" w14:textId="0BB855E2" w:rsidR="00A56B19" w:rsidRPr="00A56B19" w:rsidRDefault="00A56B19" w:rsidP="00A56B19">
      <w:pPr>
        <w:numPr>
          <w:ilvl w:val="0"/>
          <w:numId w:val="30"/>
        </w:numPr>
      </w:pPr>
      <w:r w:rsidRPr="00A56B19">
        <w:rPr>
          <w:i/>
          <w:iCs/>
        </w:rPr>
        <w:t xml:space="preserve">Request for deviations. </w:t>
      </w:r>
      <w:r w:rsidRPr="00A56B19">
        <w:t xml:space="preserve">A Carrier proposing to deviate from one or more of the provisions of this </w:t>
      </w:r>
      <w:r w:rsidR="00C667C1">
        <w:t>Chapter</w:t>
      </w:r>
      <w:r w:rsidRPr="00A56B19">
        <w:t xml:space="preserve"> shall do so in writing to the Zoning Officer as part of the permit application. The request shall identify each provision of this </w:t>
      </w:r>
      <w:r w:rsidR="00244BF4">
        <w:t xml:space="preserve">Chapter </w:t>
      </w:r>
      <w:r w:rsidRPr="00A56B19">
        <w:t>from which a deviation is requested and the reasons why a deviation should be granted.</w:t>
      </w:r>
    </w:p>
    <w:p w14:paraId="38AEE7FE" w14:textId="77777777" w:rsidR="00A56B19" w:rsidRPr="00A56B19" w:rsidRDefault="00A56B19" w:rsidP="00A56B19"/>
    <w:p w14:paraId="1E128B8A" w14:textId="77777777" w:rsidR="00EE762B" w:rsidRPr="00EE762B" w:rsidRDefault="00A56B19" w:rsidP="00EE762B">
      <w:pPr>
        <w:numPr>
          <w:ilvl w:val="0"/>
          <w:numId w:val="30"/>
        </w:numPr>
      </w:pPr>
      <w:r w:rsidRPr="00A56B19">
        <w:rPr>
          <w:i/>
          <w:iCs/>
        </w:rPr>
        <w:t xml:space="preserve">Authority to grant deviations. </w:t>
      </w:r>
      <w:r w:rsidR="00EE762B" w:rsidRPr="00EE762B">
        <w:rPr>
          <w:iCs/>
        </w:rPr>
        <w:t>Relative to additional pole procedures</w:t>
      </w:r>
      <w:r w:rsidR="00EE762B" w:rsidRPr="00EE762B">
        <w:rPr>
          <w:i/>
          <w:iCs/>
        </w:rPr>
        <w:t xml:space="preserve">, </w:t>
      </w:r>
      <w:r w:rsidRPr="00EE762B">
        <w:rPr>
          <w:iCs/>
        </w:rPr>
        <w:t xml:space="preserve">The Zoning Officer shall have no authority to grant a deviation from any conditions of </w:t>
      </w:r>
      <w:r w:rsidR="005A1ADC" w:rsidRPr="00EE762B">
        <w:rPr>
          <w:iCs/>
        </w:rPr>
        <w:t>Chapter 4</w:t>
      </w:r>
      <w:r w:rsidR="00F73BD4" w:rsidRPr="00EE762B">
        <w:rPr>
          <w:iCs/>
        </w:rPr>
        <w:t>7</w:t>
      </w:r>
      <w:r w:rsidR="005A1ADC" w:rsidRPr="00EE762B">
        <w:rPr>
          <w:iCs/>
        </w:rPr>
        <w:t xml:space="preserve">5-25 </w:t>
      </w:r>
      <w:r w:rsidRPr="00EE762B">
        <w:rPr>
          <w:iCs/>
        </w:rPr>
        <w:t>“</w:t>
      </w:r>
      <w:r w:rsidRPr="00EE762B">
        <w:t xml:space="preserve">Conditions and Requirements”.  The Zoning Officer shall decide for all other requests whether a deviation is authorized by this </w:t>
      </w:r>
      <w:r w:rsidR="00C667C1" w:rsidRPr="00EE762B">
        <w:t>Chapter</w:t>
      </w:r>
      <w:r w:rsidR="00EE762B" w:rsidRPr="00EE762B">
        <w:t>.</w:t>
      </w:r>
    </w:p>
    <w:p w14:paraId="025C170D" w14:textId="487FFB22" w:rsidR="00A56B19" w:rsidRPr="00A56B19" w:rsidRDefault="00EE762B" w:rsidP="00EE762B">
      <w:pPr>
        <w:ind w:left="100"/>
      </w:pPr>
      <w:r w:rsidRPr="00A56B19">
        <w:t xml:space="preserve"> </w:t>
      </w:r>
    </w:p>
    <w:p w14:paraId="21ED10B6" w14:textId="77777777" w:rsidR="00A56B19" w:rsidRPr="00A56B19" w:rsidRDefault="00A56B19" w:rsidP="00A56B19">
      <w:pPr>
        <w:numPr>
          <w:ilvl w:val="1"/>
          <w:numId w:val="30"/>
        </w:numPr>
      </w:pPr>
      <w:r w:rsidRPr="00A56B19">
        <w:t>One or more conditions not under the control of the Carrier (such as terrain features or an irregular public rights-of-way line or condition) create a special hardship that would make enforcement of the provision unreasonable, given the public purposes to be achieved by the provision; and</w:t>
      </w:r>
    </w:p>
    <w:p w14:paraId="1EA6D86F" w14:textId="77777777" w:rsidR="00A56B19" w:rsidRPr="00A56B19" w:rsidRDefault="00A56B19" w:rsidP="00A56B19">
      <w:pPr>
        <w:numPr>
          <w:ilvl w:val="1"/>
          <w:numId w:val="30"/>
        </w:numPr>
      </w:pPr>
      <w:r w:rsidRPr="00A56B19">
        <w:t>All other designs, methods, materials, locations or Facilities that would conform to the provision from which a deviation is requested are impracticable in relation to the requested approach.</w:t>
      </w:r>
    </w:p>
    <w:p w14:paraId="01C9DB4B" w14:textId="77777777" w:rsidR="00A56B19" w:rsidRPr="00A56B19" w:rsidRDefault="00A56B19" w:rsidP="00A56B19"/>
    <w:p w14:paraId="37EE6BDE" w14:textId="77777777" w:rsidR="00A56B19" w:rsidRPr="00A56B19" w:rsidRDefault="00A56B19" w:rsidP="00A56B19">
      <w:pPr>
        <w:numPr>
          <w:ilvl w:val="0"/>
          <w:numId w:val="30"/>
        </w:numPr>
      </w:pPr>
      <w:r w:rsidRPr="00A56B19">
        <w:rPr>
          <w:i/>
          <w:iCs/>
        </w:rPr>
        <w:t xml:space="preserve">Additional conditions for granting of a deviation. </w:t>
      </w:r>
      <w:r w:rsidRPr="00A56B19">
        <w:t xml:space="preserve">As a condition for authorizing a deviation, the Zoning Officer may require the Carrier requesting the deviation to meet reasonable standards and conditions that may or may not be expressly contained within this </w:t>
      </w:r>
      <w:r>
        <w:t>Chapter</w:t>
      </w:r>
      <w:r w:rsidRPr="00A56B19">
        <w:t xml:space="preserve"> but which carry out its purposes.</w:t>
      </w:r>
    </w:p>
    <w:p w14:paraId="50ACF027" w14:textId="77777777" w:rsidR="00A56B19" w:rsidRPr="00A56B19" w:rsidRDefault="00A56B19" w:rsidP="00A56B19"/>
    <w:p w14:paraId="1585E41C" w14:textId="77777777" w:rsidR="00A56B19" w:rsidRPr="00A56B19" w:rsidRDefault="00A56B19" w:rsidP="00A56B19">
      <w:pPr>
        <w:numPr>
          <w:ilvl w:val="0"/>
          <w:numId w:val="30"/>
        </w:numPr>
      </w:pPr>
      <w:r w:rsidRPr="00A56B19">
        <w:rPr>
          <w:i/>
          <w:iCs/>
        </w:rPr>
        <w:t xml:space="preserve">Material deviations. </w:t>
      </w:r>
      <w:r w:rsidRPr="00A56B19">
        <w:t>In the event the actual size, type, material, or location of any Facilities installed in the public rights-of-way deviate in a materially significant way from that which was shown on the plans submitted with the Zoning Permit application, the Permittee shall file new plans with the Zoning Officer within 30 days of request or be subject to a stop work order, an order of removal, or a requirement to apply to the Governing Body for relief.</w:t>
      </w:r>
    </w:p>
    <w:p w14:paraId="4C8CB4C7" w14:textId="77777777" w:rsidR="00A56B19" w:rsidRPr="00A56B19" w:rsidRDefault="00A56B19" w:rsidP="00A56B19"/>
    <w:p w14:paraId="4D000F62" w14:textId="223E5689" w:rsidR="00A56B19" w:rsidRPr="00A56B19" w:rsidRDefault="00A56B19" w:rsidP="00A56B19">
      <w:pPr>
        <w:numPr>
          <w:ilvl w:val="0"/>
          <w:numId w:val="29"/>
        </w:numPr>
      </w:pPr>
      <w:r w:rsidRPr="00A56B19">
        <w:rPr>
          <w:i/>
          <w:iCs/>
        </w:rPr>
        <w:t xml:space="preserve">Referral to Site Review Committee. </w:t>
      </w:r>
      <w:r w:rsidRPr="00A56B19">
        <w:t>If the Zoning Officer determines</w:t>
      </w:r>
      <w:r w:rsidR="00F73BD4" w:rsidRPr="00A56B19">
        <w:t xml:space="preserve"> that</w:t>
      </w:r>
      <w:r w:rsidRPr="00A56B19">
        <w:t xml:space="preserve"> the deviation requested (or existing) is a major deviation and/or that practical hardship has not been properly demonstrated, or is a deviation </w:t>
      </w:r>
      <w:r w:rsidRPr="00D76A67">
        <w:t xml:space="preserve">from </w:t>
      </w:r>
      <w:r w:rsidR="00D76A67" w:rsidRPr="00D76A67">
        <w:t>Chapter 475-20</w:t>
      </w:r>
      <w:r w:rsidRPr="00D76A67">
        <w:t>,</w:t>
      </w:r>
      <w:r w:rsidRPr="00A56B19">
        <w:t xml:space="preserve"> the request shall be referred to the B</w:t>
      </w:r>
      <w:r w:rsidR="00B75FC4">
        <w:t>orough</w:t>
      </w:r>
      <w:r w:rsidRPr="00A56B19">
        <w:t xml:space="preserve"> Administrator who shall refer the matter to the Site Committee for review. If the Site Committee  denies the request for a deviation, then the Permittee shall, within thirty (30) days of said denial, either remove the Facility from the public rights-of-way (if installed) or modify the Facility so that it conforms to this </w:t>
      </w:r>
      <w:r w:rsidR="00C667C1">
        <w:t>Chapter</w:t>
      </w:r>
      <w:r w:rsidRPr="00A56B19">
        <w:t xml:space="preserve"> and submit revised plans to the Zoning Officer  for approval.  </w:t>
      </w:r>
    </w:p>
    <w:p w14:paraId="165AFB52" w14:textId="77777777" w:rsidR="00A56B19" w:rsidRPr="00A56B19" w:rsidRDefault="00A56B19" w:rsidP="00A56B19"/>
    <w:p w14:paraId="04C13D57" w14:textId="77777777" w:rsidR="007D7878" w:rsidRDefault="00A56B19" w:rsidP="00A56B19">
      <w:pPr>
        <w:numPr>
          <w:ilvl w:val="0"/>
          <w:numId w:val="29"/>
        </w:numPr>
      </w:pPr>
      <w:r w:rsidRPr="00EE762B">
        <w:rPr>
          <w:i/>
          <w:iCs/>
        </w:rPr>
        <w:t xml:space="preserve">Review fees. </w:t>
      </w:r>
      <w:r w:rsidRPr="00EE762B">
        <w:t>Any reasonable professional fees incurred by the</w:t>
      </w:r>
      <w:r w:rsidR="005A1ADC" w:rsidRPr="00EE762B">
        <w:t xml:space="preserve"> Site Committee</w:t>
      </w:r>
      <w:r w:rsidRPr="00EE762B">
        <w:t xml:space="preserve"> in its review of a request for a deviation or as a result of the installation of a Facility in violation of this</w:t>
      </w:r>
      <w:r w:rsidR="00244BF4" w:rsidRPr="00EE762B">
        <w:t xml:space="preserve"> Chapter</w:t>
      </w:r>
      <w:r w:rsidRPr="00EE762B">
        <w:t xml:space="preserve">, and for which no approval is granted, shall be paid to the </w:t>
      </w:r>
      <w:r w:rsidR="005A1ADC" w:rsidRPr="00EE762B">
        <w:t>Borough</w:t>
      </w:r>
      <w:r w:rsidR="005A1ADC" w:rsidRPr="00EE762B">
        <w:rPr>
          <w:b/>
          <w:bCs/>
        </w:rPr>
        <w:t xml:space="preserve"> </w:t>
      </w:r>
      <w:r w:rsidR="005A1ADC" w:rsidRPr="00EE762B">
        <w:t>within</w:t>
      </w:r>
      <w:r w:rsidRPr="00EE762B">
        <w:t xml:space="preserve"> thirty (30</w:t>
      </w:r>
      <w:r w:rsidR="005A1ADC" w:rsidRPr="00EE762B">
        <w:t xml:space="preserve">) </w:t>
      </w:r>
      <w:r w:rsidR="005A1ADC" w:rsidRPr="00EE762B">
        <w:rPr>
          <w:bCs/>
        </w:rPr>
        <w:t>days</w:t>
      </w:r>
      <w:r w:rsidRPr="00EE762B">
        <w:rPr>
          <w:b/>
          <w:bCs/>
        </w:rPr>
        <w:t xml:space="preserve"> </w:t>
      </w:r>
      <w:r w:rsidRPr="00EE762B">
        <w:t xml:space="preserve">and prior to the issuance of the Zoning Permit as permitted by </w:t>
      </w:r>
      <w:r w:rsidRPr="00EE762B">
        <w:rPr>
          <w:u w:val="single"/>
        </w:rPr>
        <w:t>N.J.S.A.</w:t>
      </w:r>
      <w:r w:rsidRPr="00EE762B">
        <w:t xml:space="preserve"> 54:30A-124.  </w:t>
      </w:r>
    </w:p>
    <w:p w14:paraId="2D51A158" w14:textId="045AE26A" w:rsidR="00244BF4" w:rsidRPr="00EE762B" w:rsidRDefault="00A56B19" w:rsidP="007D7878">
      <w:pPr>
        <w:ind w:left="720"/>
      </w:pPr>
      <w:r w:rsidRPr="00EE762B">
        <w:t>An escrow of twenty-five hundred dollars ($2,500.00) shall be submitted with the request for deviation to the office of the B</w:t>
      </w:r>
      <w:r w:rsidR="00B75FC4" w:rsidRPr="00EE762B">
        <w:t>orough</w:t>
      </w:r>
      <w:r w:rsidRPr="00EE762B">
        <w:t xml:space="preserve"> Administrator</w:t>
      </w:r>
      <w:r w:rsidRPr="00EE762B">
        <w:rPr>
          <w:b/>
          <w:bCs/>
        </w:rPr>
        <w:t xml:space="preserve"> </w:t>
      </w:r>
      <w:r w:rsidRPr="00EE762B">
        <w:t>to cover such fees and be replenished as deemed appropriate by the Zoning Officer.</w:t>
      </w:r>
    </w:p>
    <w:p w14:paraId="7420F0CF" w14:textId="14B69E35" w:rsidR="00244BF4" w:rsidRDefault="00244BF4" w:rsidP="00244BF4">
      <w:pPr>
        <w:pStyle w:val="ListParagraph"/>
        <w:rPr>
          <w:b/>
          <w:i/>
        </w:rPr>
      </w:pPr>
      <w:r w:rsidRPr="00EE762B">
        <w:rPr>
          <w:b/>
          <w:i/>
        </w:rPr>
        <w:t>Cross reference:  Appendix A</w:t>
      </w:r>
    </w:p>
    <w:p w14:paraId="2EC33C25" w14:textId="77777777" w:rsidR="00244BF4" w:rsidRDefault="00244BF4" w:rsidP="00244BF4">
      <w:pPr>
        <w:pStyle w:val="ListParagraph"/>
      </w:pPr>
    </w:p>
    <w:p w14:paraId="5015C80B" w14:textId="77777777" w:rsidR="007D5D5C" w:rsidRDefault="007D5D5C" w:rsidP="007D5D5C">
      <w:pPr>
        <w:ind w:left="720"/>
      </w:pPr>
    </w:p>
    <w:p w14:paraId="76C5C053" w14:textId="62F27A42" w:rsidR="005D4893" w:rsidRPr="00B75FC4" w:rsidRDefault="00A56B19" w:rsidP="00A56B19">
      <w:pPr>
        <w:numPr>
          <w:ilvl w:val="0"/>
          <w:numId w:val="29"/>
        </w:numPr>
      </w:pPr>
      <w:r w:rsidRPr="00B75FC4">
        <w:t xml:space="preserve">The Site Review Committee may, with the </w:t>
      </w:r>
      <w:r w:rsidR="005A1ADC" w:rsidRPr="00B75FC4">
        <w:t xml:space="preserve">blanket </w:t>
      </w:r>
      <w:r w:rsidRPr="00B75FC4">
        <w:t xml:space="preserve">approval of </w:t>
      </w:r>
      <w:r w:rsidR="00B75FC4" w:rsidRPr="00B75FC4">
        <w:t>the governing body</w:t>
      </w:r>
      <w:r w:rsidRPr="00B75FC4">
        <w:t xml:space="preserve">, grant a deviation or waive any requirement of this </w:t>
      </w:r>
      <w:r w:rsidR="00C667C1" w:rsidRPr="00B75FC4">
        <w:t>Chapter</w:t>
      </w:r>
      <w:r w:rsidRPr="00B75FC4">
        <w:t xml:space="preserve"> whenever there is good cause and it is determined that to do so furthers the intent and purpose of this Section, facilitates the orderly and efficient deployment of small cell facilities and equipment within the Borough and it appears that the best interest of the Borough and the public is served in doing so.     </w:t>
      </w:r>
    </w:p>
    <w:p w14:paraId="3735E4AD" w14:textId="77777777" w:rsidR="005D4893" w:rsidRDefault="005D4893" w:rsidP="005D4893">
      <w:pPr>
        <w:ind w:left="-620"/>
      </w:pPr>
    </w:p>
    <w:p w14:paraId="3560D26A" w14:textId="47A26C2B" w:rsidR="00A56B19" w:rsidRPr="005D4893" w:rsidRDefault="005A1ADC" w:rsidP="007D7878">
      <w:pPr>
        <w:ind w:left="-620" w:firstLine="620"/>
        <w:rPr>
          <w:highlight w:val="yellow"/>
        </w:rPr>
      </w:pPr>
      <w:r w:rsidRPr="005D4893">
        <w:rPr>
          <w:b/>
          <w:bCs/>
        </w:rPr>
        <w:t>475-29</w:t>
      </w:r>
      <w:r w:rsidR="00A56B19" w:rsidRPr="005D4893">
        <w:rPr>
          <w:b/>
          <w:bCs/>
        </w:rPr>
        <w:tab/>
        <w:t>Insurance.</w:t>
      </w:r>
    </w:p>
    <w:p w14:paraId="5E7504EC" w14:textId="77777777" w:rsidR="00A56B19" w:rsidRPr="00A56B19" w:rsidRDefault="00A56B19" w:rsidP="00A56B19"/>
    <w:p w14:paraId="2F9361D5" w14:textId="1C59EB86" w:rsidR="00A56B19" w:rsidRPr="00EE762B" w:rsidRDefault="00A56B19" w:rsidP="00F0629B">
      <w:pPr>
        <w:numPr>
          <w:ilvl w:val="0"/>
          <w:numId w:val="35"/>
        </w:numPr>
        <w:rPr>
          <w:color w:val="C00000"/>
        </w:rPr>
      </w:pPr>
      <w:r w:rsidRPr="00EE762B">
        <w:rPr>
          <w:i/>
          <w:iCs/>
        </w:rPr>
        <w:t xml:space="preserve">Required coverage and limits. </w:t>
      </w:r>
      <w:r w:rsidRPr="00A56B19">
        <w:t>Each Carrier constructing a Facility in the public rights-of-way shall secure and maintain commercial general liability insurance with limits not less than $2,000,000 for injury or death on one or more persons in any one occurrence and $2,000,000 for damage or destruction in any one occurrence insuring the Carrier as named insured and listing the Borough</w:t>
      </w:r>
      <w:r w:rsidRPr="00EE762B">
        <w:rPr>
          <w:b/>
          <w:bCs/>
        </w:rPr>
        <w:t xml:space="preserve"> </w:t>
      </w:r>
      <w:r w:rsidRPr="00A56B19">
        <w:t xml:space="preserve">as an additional insured on the policies.  </w:t>
      </w:r>
    </w:p>
    <w:p w14:paraId="40AD3D7C" w14:textId="77777777" w:rsidR="00EE762B" w:rsidRPr="00EE762B" w:rsidRDefault="00EE762B" w:rsidP="00F0629B">
      <w:pPr>
        <w:numPr>
          <w:ilvl w:val="0"/>
          <w:numId w:val="35"/>
        </w:numPr>
        <w:rPr>
          <w:color w:val="C00000"/>
        </w:rPr>
      </w:pPr>
    </w:p>
    <w:p w14:paraId="441CEF7C" w14:textId="1E50A027" w:rsidR="00A56B19" w:rsidRPr="00A56B19" w:rsidRDefault="00A56B19" w:rsidP="00A56B19">
      <w:pPr>
        <w:numPr>
          <w:ilvl w:val="0"/>
          <w:numId w:val="35"/>
        </w:numPr>
      </w:pPr>
      <w:r w:rsidRPr="00A56B19">
        <w:rPr>
          <w:i/>
          <w:iCs/>
        </w:rPr>
        <w:t xml:space="preserve">Copies required. </w:t>
      </w:r>
      <w:r w:rsidRPr="00A56B19">
        <w:t xml:space="preserve">The Carrier shall provide copy of certificates of insurance reflecting the requirements of this section to the </w:t>
      </w:r>
      <w:r w:rsidR="005A1ADC" w:rsidRPr="00A56B19">
        <w:t>Borough</w:t>
      </w:r>
      <w:r w:rsidR="005A1ADC" w:rsidRPr="00A56B19">
        <w:rPr>
          <w:b/>
          <w:bCs/>
        </w:rPr>
        <w:t xml:space="preserve"> </w:t>
      </w:r>
      <w:r w:rsidR="005A1ADC" w:rsidRPr="00A56B19">
        <w:t>within</w:t>
      </w:r>
      <w:r w:rsidRPr="00A56B19">
        <w:t xml:space="preserve"> ten (10) days following zoning approval and prior to obtaining a construction permit pursuant to this </w:t>
      </w:r>
      <w:r w:rsidR="00C667C1">
        <w:t>Chapter</w:t>
      </w:r>
      <w:r w:rsidRPr="00A56B19">
        <w:t>.</w:t>
      </w:r>
    </w:p>
    <w:p w14:paraId="251C5059" w14:textId="77777777" w:rsidR="00A56B19" w:rsidRPr="00A56B19" w:rsidRDefault="00A56B19" w:rsidP="00A56B19"/>
    <w:p w14:paraId="4A433A2D" w14:textId="7D3AC965" w:rsidR="00A56B19" w:rsidRPr="00A56B19" w:rsidRDefault="00A56B19" w:rsidP="00A56B19">
      <w:pPr>
        <w:numPr>
          <w:ilvl w:val="0"/>
          <w:numId w:val="35"/>
        </w:numPr>
      </w:pPr>
      <w:r w:rsidRPr="00A56B19">
        <w:rPr>
          <w:i/>
          <w:iCs/>
        </w:rPr>
        <w:t xml:space="preserve">Self-insurance. </w:t>
      </w:r>
      <w:r w:rsidRPr="00A56B19">
        <w:t xml:space="preserve">A Carrier may self-insure all or a portion of the insurance coverage and limit requirements required by subsection (a) of this section. A Carrier that self-insures is not required, to the extent of such self-insurance, to comply with the requirement for the naming of additional insured under subsection (a) or the requirements of subsections (b) of this section. A Carrier that elects to self-insure shall provide to the </w:t>
      </w:r>
      <w:r w:rsidR="00F73BD4" w:rsidRPr="00A56B19">
        <w:t>Borough</w:t>
      </w:r>
      <w:r w:rsidR="00F73BD4" w:rsidRPr="00A56B19">
        <w:rPr>
          <w:b/>
          <w:bCs/>
        </w:rPr>
        <w:t xml:space="preserve"> </w:t>
      </w:r>
      <w:r w:rsidR="00F73BD4" w:rsidRPr="00A56B19">
        <w:t>evidence</w:t>
      </w:r>
      <w:r w:rsidRPr="00A56B19">
        <w:t xml:space="preserve"> sufficient to demonstrate its financial ability to self-insure the insurance coverage and limit required under subsection (a) of this section. Proof of such financial ability to self-insure shall be provided to the Borough</w:t>
      </w:r>
      <w:r w:rsidRPr="00A56B19">
        <w:rPr>
          <w:b/>
          <w:bCs/>
        </w:rPr>
        <w:t xml:space="preserve"> </w:t>
      </w:r>
      <w:r w:rsidRPr="00A56B19">
        <w:t xml:space="preserve">within (10) days following the effective date of the Master License Agreement and prior to obtaining a permit pursuant to this </w:t>
      </w:r>
      <w:r w:rsidR="00C667C1">
        <w:t>Chapter</w:t>
      </w:r>
      <w:r w:rsidRPr="00A56B19">
        <w:t xml:space="preserve">.  </w:t>
      </w:r>
    </w:p>
    <w:p w14:paraId="101BB401" w14:textId="77777777" w:rsidR="00A56B19" w:rsidRPr="00A56B19" w:rsidRDefault="00A56B19" w:rsidP="00A56B19"/>
    <w:p w14:paraId="14B7BD58" w14:textId="3B63EE23" w:rsidR="005D4893" w:rsidRDefault="00A56B19" w:rsidP="00A56B19">
      <w:pPr>
        <w:numPr>
          <w:ilvl w:val="0"/>
          <w:numId w:val="35"/>
        </w:numPr>
      </w:pPr>
      <w:r w:rsidRPr="00A56B19">
        <w:rPr>
          <w:i/>
          <w:iCs/>
        </w:rPr>
        <w:t xml:space="preserve">Effect of insurance and self-insurance on Carrier's liability. </w:t>
      </w:r>
      <w:r w:rsidRPr="00A56B19">
        <w:t xml:space="preserve">The legal liability of the Carrier to the Borough and any person for any of the matters that are the subject of the insurance policies or self-insurance required by this section shall not be limited by such insurance policies or self-insurance or by the recovery of any amounts thereunder, however neither </w:t>
      </w:r>
      <w:r w:rsidRPr="00D754F7">
        <w:t>the Borough</w:t>
      </w:r>
      <w:r w:rsidR="000F2B74">
        <w:t xml:space="preserve"> nor the C</w:t>
      </w:r>
      <w:r w:rsidRPr="00A56B19">
        <w:t xml:space="preserve">arrier shall be liable to the other for consequential, incidental, exemplary or punitive damages on account of any activity pursuant to this </w:t>
      </w:r>
      <w:r w:rsidR="00D754F7">
        <w:t>Chapter</w:t>
      </w:r>
      <w:r w:rsidRPr="00A56B19">
        <w:t>.</w:t>
      </w:r>
    </w:p>
    <w:p w14:paraId="3B738706" w14:textId="77777777" w:rsidR="005D4893" w:rsidRDefault="005D4893" w:rsidP="005D4893">
      <w:pPr>
        <w:ind w:left="-620"/>
        <w:rPr>
          <w:i/>
          <w:iCs/>
        </w:rPr>
      </w:pPr>
    </w:p>
    <w:p w14:paraId="2AB1C53A" w14:textId="77CE7D1B" w:rsidR="00A56B19" w:rsidRPr="005D4893" w:rsidRDefault="005A1ADC" w:rsidP="007D7878">
      <w:pPr>
        <w:ind w:left="-620" w:firstLine="620"/>
      </w:pPr>
      <w:r w:rsidRPr="005D4893">
        <w:rPr>
          <w:b/>
        </w:rPr>
        <w:t>475-30</w:t>
      </w:r>
      <w:r w:rsidR="00A56B19" w:rsidRPr="005D4893">
        <w:rPr>
          <w:b/>
        </w:rPr>
        <w:tab/>
        <w:t xml:space="preserve">Indemnification. </w:t>
      </w:r>
    </w:p>
    <w:p w14:paraId="00E80057" w14:textId="77777777" w:rsidR="00A56B19" w:rsidRPr="00A56B19" w:rsidRDefault="00A56B19" w:rsidP="00A56B19"/>
    <w:p w14:paraId="2DACABA4" w14:textId="77777777" w:rsidR="007D7878" w:rsidRDefault="00A56B19" w:rsidP="00A56B19">
      <w:r w:rsidRPr="00A56B19">
        <w:t xml:space="preserve">Prior to constructing a Facility in the public rights-of-way, and as a precondition to the issuance of a permit pursuant to this </w:t>
      </w:r>
      <w:r w:rsidR="00C667C1">
        <w:t>Chapter</w:t>
      </w:r>
      <w:r w:rsidRPr="00A56B19">
        <w:t xml:space="preserve">, the Carrier shall execute the Master License Agreement, agreeing, among other things, to indemnify and hold harmless the  Borough against any claim of liability or loss from personal injury or property damage resulting from or arising out of the negligence or willful misconduct of the Carrier, its employees, contractors or agents, except to the extent such claims or damage may be due to or caused by the negligence or willful misconduct of the Borough or its  employees, contractors or agents. </w:t>
      </w:r>
    </w:p>
    <w:p w14:paraId="6D67C813" w14:textId="77777777" w:rsidR="007D7878" w:rsidRDefault="007D7878" w:rsidP="00A56B19"/>
    <w:p w14:paraId="319D1E12" w14:textId="77777777" w:rsidR="007A595C" w:rsidRDefault="00A56B19" w:rsidP="00A56B19">
      <w:r w:rsidRPr="00A56B19">
        <w:t xml:space="preserve">The Borough </w:t>
      </w:r>
      <w:r w:rsidR="00D754F7">
        <w:t xml:space="preserve">will </w:t>
      </w:r>
      <w:r w:rsidRPr="00A56B19">
        <w:t xml:space="preserve">provide the Carrier with prompt, written notice of any claim covered by this indemnification; provided that any failure of </w:t>
      </w:r>
      <w:r w:rsidR="009214FD" w:rsidRPr="00A56B19">
        <w:t>the Borough</w:t>
      </w:r>
      <w:r w:rsidRPr="00A56B19">
        <w:t xml:space="preserve"> to provide any such notice, or to provide it promptly, shall not relieve the Carrier from its indemnification obligation in respect of such claim, ex</w:t>
      </w:r>
      <w:r>
        <w:t>cept</w:t>
      </w:r>
      <w:r w:rsidRPr="00A56B19">
        <w:t xml:space="preserve"> to the extent the Carrier can establish actual prejudice and direct damages as a result thereof. </w:t>
      </w:r>
      <w:r w:rsidR="00DA3A6C" w:rsidRPr="00A56B19">
        <w:t>The Borough</w:t>
      </w:r>
      <w:r>
        <w:t xml:space="preserve"> </w:t>
      </w:r>
      <w:r w:rsidRPr="00A56B19">
        <w:t xml:space="preserve">shall cooperate with the Carrier in connection with the Carrier’s defense of such claim. </w:t>
      </w:r>
    </w:p>
    <w:p w14:paraId="5F61BAE8" w14:textId="739767E3" w:rsidR="00A56B19" w:rsidRPr="00A56B19" w:rsidRDefault="00A56B19" w:rsidP="00A56B19">
      <w:r w:rsidRPr="00A56B19">
        <w:t>The Carrier shall defend the Borough, at the Borough’s request, against any claim with counsel of the Borough’s choosing that is reasonably satisfactory to the Carrier.</w:t>
      </w:r>
    </w:p>
    <w:p w14:paraId="6D8B123F" w14:textId="0C90B401" w:rsidR="005D4893" w:rsidRDefault="00D754F7" w:rsidP="00A56B19">
      <w:pPr>
        <w:rPr>
          <w:i/>
          <w:iCs/>
          <w:sz w:val="18"/>
          <w:szCs w:val="18"/>
        </w:rPr>
      </w:pPr>
      <w:r>
        <w:tab/>
      </w:r>
      <w:r w:rsidRPr="00D754F7">
        <w:rPr>
          <w:i/>
          <w:iCs/>
          <w:sz w:val="18"/>
          <w:szCs w:val="18"/>
        </w:rPr>
        <w:t xml:space="preserve">Cross reference:  </w:t>
      </w:r>
      <w:r w:rsidR="009214FD">
        <w:rPr>
          <w:i/>
          <w:iCs/>
          <w:sz w:val="18"/>
          <w:szCs w:val="18"/>
        </w:rPr>
        <w:t>47</w:t>
      </w:r>
      <w:r w:rsidR="005A1ADC">
        <w:rPr>
          <w:i/>
          <w:iCs/>
          <w:sz w:val="18"/>
          <w:szCs w:val="18"/>
        </w:rPr>
        <w:t>5-23</w:t>
      </w:r>
      <w:r w:rsidRPr="00D754F7">
        <w:rPr>
          <w:i/>
          <w:iCs/>
          <w:sz w:val="18"/>
          <w:szCs w:val="18"/>
        </w:rPr>
        <w:t xml:space="preserve"> (Master License Agreement; Procedure to Obtain Permits)</w:t>
      </w:r>
    </w:p>
    <w:p w14:paraId="61228E00" w14:textId="77777777" w:rsidR="005D4893" w:rsidRDefault="005D4893" w:rsidP="00A56B19">
      <w:pPr>
        <w:rPr>
          <w:i/>
          <w:iCs/>
          <w:sz w:val="18"/>
          <w:szCs w:val="18"/>
        </w:rPr>
      </w:pPr>
    </w:p>
    <w:p w14:paraId="05300B59" w14:textId="3D1C9519" w:rsidR="00A56B19" w:rsidRPr="005D4893" w:rsidRDefault="009214FD" w:rsidP="00A56B19">
      <w:pPr>
        <w:rPr>
          <w:i/>
          <w:iCs/>
          <w:sz w:val="18"/>
          <w:szCs w:val="18"/>
        </w:rPr>
      </w:pPr>
      <w:r>
        <w:rPr>
          <w:b/>
        </w:rPr>
        <w:t>475-31</w:t>
      </w:r>
      <w:r w:rsidR="00A56B19" w:rsidRPr="00A56B19">
        <w:rPr>
          <w:b/>
        </w:rPr>
        <w:tab/>
        <w:t>Permit Suspension and Revocation.</w:t>
      </w:r>
    </w:p>
    <w:p w14:paraId="1F30036A" w14:textId="77777777" w:rsidR="00A56B19" w:rsidRPr="00A56B19" w:rsidRDefault="00A56B19" w:rsidP="00A56B19">
      <w:pPr>
        <w:rPr>
          <w:b/>
          <w:bCs/>
        </w:rPr>
      </w:pPr>
    </w:p>
    <w:p w14:paraId="0FFFC830" w14:textId="352EDA1F" w:rsidR="00A56B19" w:rsidRPr="00A56B19" w:rsidRDefault="00A56B19" w:rsidP="00A56B19">
      <w:pPr>
        <w:numPr>
          <w:ilvl w:val="0"/>
          <w:numId w:val="34"/>
        </w:numPr>
      </w:pPr>
      <w:r w:rsidRPr="00A56B19">
        <w:rPr>
          <w:i/>
          <w:iCs/>
        </w:rPr>
        <w:t xml:space="preserve">Right to revoke permit. </w:t>
      </w:r>
      <w:r w:rsidRPr="00A56B19">
        <w:t>The  Zoning Officer</w:t>
      </w:r>
      <w:r w:rsidR="00D754F7">
        <w:t xml:space="preserve"> </w:t>
      </w:r>
      <w:r w:rsidRPr="00A56B19">
        <w:t xml:space="preserve">may revoke or suspend a permit issued pursuant to this </w:t>
      </w:r>
      <w:r w:rsidR="00D754F7">
        <w:t>Chapter</w:t>
      </w:r>
      <w:r w:rsidRPr="00A56B19">
        <w:t xml:space="preserve"> for one or more of the following reasons:</w:t>
      </w:r>
    </w:p>
    <w:p w14:paraId="62AF8246" w14:textId="043B2F93" w:rsidR="00A56B19" w:rsidRPr="00A56B19" w:rsidRDefault="00A56B19" w:rsidP="00A56B19">
      <w:pPr>
        <w:numPr>
          <w:ilvl w:val="1"/>
          <w:numId w:val="34"/>
        </w:numPr>
      </w:pPr>
      <w:r w:rsidRPr="00A56B19">
        <w:t>Materially false or incomplete statements in the permit a</w:t>
      </w:r>
      <w:r w:rsidR="00E645DF">
        <w:t>pplication;</w:t>
      </w:r>
    </w:p>
    <w:p w14:paraId="0225910C" w14:textId="340BBCFB" w:rsidR="00A56B19" w:rsidRPr="00A56B19" w:rsidRDefault="00A56B19" w:rsidP="00A56B19">
      <w:pPr>
        <w:numPr>
          <w:ilvl w:val="1"/>
          <w:numId w:val="34"/>
        </w:numPr>
      </w:pPr>
      <w:r w:rsidRPr="00A56B19">
        <w:t xml:space="preserve">Non-compliance with one or more provisions this </w:t>
      </w:r>
      <w:r w:rsidR="00D754F7">
        <w:t>Chapter</w:t>
      </w:r>
      <w:r w:rsidRPr="00A56B19">
        <w:t xml:space="preserve"> for which a</w:t>
      </w:r>
      <w:r w:rsidR="00E645DF">
        <w:t xml:space="preserve"> deviation has not been allowed;</w:t>
      </w:r>
    </w:p>
    <w:p w14:paraId="763A3620" w14:textId="420D3183" w:rsidR="00A56B19" w:rsidRPr="00A56B19" w:rsidRDefault="00A56B19" w:rsidP="00A56B19">
      <w:pPr>
        <w:numPr>
          <w:ilvl w:val="1"/>
          <w:numId w:val="34"/>
        </w:numPr>
      </w:pPr>
      <w:r w:rsidRPr="00A56B19">
        <w:t>The Permittee's Facilities within the public rights-of-way presents a direct or imminent threat to the public health, safety, or welfare</w:t>
      </w:r>
      <w:r w:rsidR="00E645DF">
        <w:t>;</w:t>
      </w:r>
      <w:r w:rsidRPr="00A56B19">
        <w:t xml:space="preserve"> </w:t>
      </w:r>
    </w:p>
    <w:p w14:paraId="323B4F62" w14:textId="0F313FE4" w:rsidR="00A56B19" w:rsidRPr="00A56B19" w:rsidRDefault="00A56B19" w:rsidP="00A56B19">
      <w:pPr>
        <w:numPr>
          <w:ilvl w:val="1"/>
          <w:numId w:val="34"/>
        </w:numPr>
      </w:pPr>
      <w:r w:rsidRPr="00A56B19">
        <w:t>Permittee's failure to construct the Facilities substantially in accordance with the permit and approved plans, or</w:t>
      </w:r>
      <w:r w:rsidR="00E645DF">
        <w:t>;</w:t>
      </w:r>
    </w:p>
    <w:p w14:paraId="2861206B" w14:textId="77777777" w:rsidR="00A56B19" w:rsidRPr="00A56B19" w:rsidRDefault="00A56B19" w:rsidP="00A56B19">
      <w:pPr>
        <w:numPr>
          <w:ilvl w:val="1"/>
          <w:numId w:val="34"/>
        </w:numPr>
      </w:pPr>
      <w:r w:rsidRPr="00A56B19">
        <w:t xml:space="preserve">Violation of the terms and conditions of the Master License Agreement. </w:t>
      </w:r>
    </w:p>
    <w:p w14:paraId="31257D17" w14:textId="77777777" w:rsidR="00A56B19" w:rsidRPr="00A56B19" w:rsidRDefault="00A56B19" w:rsidP="00A56B19"/>
    <w:p w14:paraId="063CBB7E" w14:textId="63099BD2" w:rsidR="00A56B19" w:rsidRPr="00A56B19" w:rsidRDefault="00A56B19" w:rsidP="00A56B19">
      <w:r w:rsidRPr="00A56B19">
        <w:t>Before taking any such action, the Zoning Officer shall first consult with the Borough Administrat</w:t>
      </w:r>
      <w:r w:rsidR="00E645DF">
        <w:t>or</w:t>
      </w:r>
      <w:r w:rsidRPr="00A56B19">
        <w:t xml:space="preserve"> and Borough Solicitor.</w:t>
      </w:r>
    </w:p>
    <w:p w14:paraId="62F185F9" w14:textId="77777777" w:rsidR="00A56B19" w:rsidRPr="00A56B19" w:rsidRDefault="00A56B19" w:rsidP="00A56B19"/>
    <w:p w14:paraId="66AD79F2" w14:textId="1CD4F65C" w:rsidR="00A56B19" w:rsidRPr="00A56B19" w:rsidRDefault="00A56B19" w:rsidP="00A56B19">
      <w:pPr>
        <w:numPr>
          <w:ilvl w:val="0"/>
          <w:numId w:val="34"/>
        </w:numPr>
      </w:pPr>
      <w:r w:rsidRPr="00A56B19">
        <w:rPr>
          <w:i/>
          <w:iCs/>
        </w:rPr>
        <w:t xml:space="preserve">Notice of revocation or suspension. </w:t>
      </w:r>
      <w:r w:rsidR="009214FD" w:rsidRPr="00A56B19">
        <w:t>The Zoning</w:t>
      </w:r>
      <w:r w:rsidRPr="00A56B19">
        <w:t xml:space="preserve"> Officer shall send written notice of its intent to revoke or suspend a permit issued pursuant to this </w:t>
      </w:r>
      <w:r w:rsidR="00C667C1">
        <w:t>Chapter</w:t>
      </w:r>
      <w:r w:rsidRPr="00A56B19">
        <w:t xml:space="preserve"> stating the reason or reasons for the revocation or suspension and the alternatives available to Permittee under this section.</w:t>
      </w:r>
    </w:p>
    <w:p w14:paraId="282C269C" w14:textId="77777777" w:rsidR="00A56B19" w:rsidRPr="00A56B19" w:rsidRDefault="00A56B19" w:rsidP="00A56B19"/>
    <w:p w14:paraId="40D20584" w14:textId="11CC2D10" w:rsidR="00A56B19" w:rsidRPr="00A56B19" w:rsidRDefault="00A56B19" w:rsidP="00A56B19">
      <w:pPr>
        <w:numPr>
          <w:ilvl w:val="0"/>
          <w:numId w:val="34"/>
        </w:numPr>
      </w:pPr>
      <w:r w:rsidRPr="00A56B19">
        <w:rPr>
          <w:i/>
          <w:iCs/>
        </w:rPr>
        <w:t xml:space="preserve">Permittee alternatives upon receipt of notice of revocation or suspension. </w:t>
      </w:r>
      <w:r w:rsidRPr="00A56B19">
        <w:t>Upon receipt of a written notice of revocation or suspension</w:t>
      </w:r>
      <w:r w:rsidR="00E645DF">
        <w:t xml:space="preserve"> from the  Zoning Officer, the P</w:t>
      </w:r>
      <w:r w:rsidRPr="00A56B19">
        <w:t>ermittee shall have the following options:</w:t>
      </w:r>
    </w:p>
    <w:p w14:paraId="542A606F" w14:textId="77777777" w:rsidR="00A56B19" w:rsidRPr="00A56B19" w:rsidRDefault="00A56B19" w:rsidP="00A56B19"/>
    <w:p w14:paraId="78C2671A" w14:textId="77777777" w:rsidR="00A56B19" w:rsidRPr="00A56B19" w:rsidRDefault="00A56B19" w:rsidP="00A56B19">
      <w:pPr>
        <w:numPr>
          <w:ilvl w:val="1"/>
          <w:numId w:val="34"/>
        </w:numPr>
      </w:pPr>
      <w:r w:rsidRPr="00A56B19">
        <w:t>Immediately provide the  Borough with evidence that no cause exists for the revocation or suspension;</w:t>
      </w:r>
    </w:p>
    <w:p w14:paraId="54FA360C" w14:textId="60E97729" w:rsidR="00A56B19" w:rsidRPr="00A56B19" w:rsidRDefault="00A56B19" w:rsidP="00A56B19">
      <w:pPr>
        <w:numPr>
          <w:ilvl w:val="1"/>
          <w:numId w:val="34"/>
        </w:numPr>
      </w:pPr>
      <w:r w:rsidRPr="00A56B19">
        <w:t>Immediately correct, to the satisfaction of the  Zoning Officer, the deficiencies stated in the written notice, providing written proof of such correction to the  Zoning Officer within ten (10) business days after the receipt of the written notice of revocation, or</w:t>
      </w:r>
      <w:r w:rsidR="00E645DF">
        <w:t>;</w:t>
      </w:r>
    </w:p>
    <w:p w14:paraId="1DF84FE4" w14:textId="275345A7" w:rsidR="00A56B19" w:rsidRPr="00A56B19" w:rsidRDefault="00A56B19" w:rsidP="00A56B19">
      <w:pPr>
        <w:numPr>
          <w:ilvl w:val="1"/>
          <w:numId w:val="34"/>
        </w:numPr>
      </w:pPr>
      <w:r w:rsidRPr="00A56B19">
        <w:t xml:space="preserve">Within </w:t>
      </w:r>
      <w:r w:rsidRPr="00D754F7">
        <w:t xml:space="preserve">ten (10) </w:t>
      </w:r>
      <w:r w:rsidR="009214FD" w:rsidRPr="00D754F7">
        <w:t>business</w:t>
      </w:r>
      <w:r w:rsidR="009214FD" w:rsidRPr="00A56B19">
        <w:t xml:space="preserve"> days</w:t>
      </w:r>
      <w:r w:rsidRPr="00A56B19">
        <w:t xml:space="preserve"> remove the Facilities located within the public rights-of-way and restore the public rights-of-way to the satisfaction of the Zoning Officer providing written proof of such removal to </w:t>
      </w:r>
      <w:r w:rsidR="009214FD" w:rsidRPr="00A56B19">
        <w:t>the Zoning</w:t>
      </w:r>
      <w:r w:rsidRPr="00A56B19">
        <w:t xml:space="preserve"> Officer within ten </w:t>
      </w:r>
      <w:r w:rsidR="00142FDB">
        <w:t xml:space="preserve">(10) </w:t>
      </w:r>
      <w:r w:rsidRPr="00A56B19">
        <w:t xml:space="preserve">business days after receipt of the written notice of revocation. </w:t>
      </w:r>
      <w:r w:rsidR="009214FD" w:rsidRPr="00A56B19">
        <w:t>The Zoning</w:t>
      </w:r>
      <w:r w:rsidRPr="00A56B19">
        <w:t xml:space="preserve"> Officer may, in </w:t>
      </w:r>
      <w:r w:rsidR="00142FDB">
        <w:t xml:space="preserve">his or </w:t>
      </w:r>
      <w:r w:rsidRPr="00A56B19">
        <w:t>her discretion, extend the time periods provided in this subsection. To be effective extensions must be in writing.</w:t>
      </w:r>
    </w:p>
    <w:p w14:paraId="5A1D9606" w14:textId="77777777" w:rsidR="00A56B19" w:rsidRPr="00A56B19" w:rsidRDefault="00A56B19" w:rsidP="00A56B19"/>
    <w:p w14:paraId="7DD84839" w14:textId="26564EA0" w:rsidR="00A56B19" w:rsidRPr="00A56B19" w:rsidRDefault="009214FD" w:rsidP="00A56B19">
      <w:pPr>
        <w:rPr>
          <w:b/>
        </w:rPr>
      </w:pPr>
      <w:r>
        <w:rPr>
          <w:b/>
        </w:rPr>
        <w:t>475-32</w:t>
      </w:r>
      <w:r w:rsidR="00A56B19" w:rsidRPr="00A56B19">
        <w:rPr>
          <w:b/>
        </w:rPr>
        <w:tab/>
        <w:t xml:space="preserve">Change of Ownership, Owner’s Identity, or Legal Status </w:t>
      </w:r>
    </w:p>
    <w:p w14:paraId="6D57BEE5" w14:textId="77777777" w:rsidR="00A56B19" w:rsidRPr="00A56B19" w:rsidRDefault="00A56B19" w:rsidP="00A56B19">
      <w:pPr>
        <w:rPr>
          <w:b/>
          <w:bCs/>
        </w:rPr>
      </w:pPr>
    </w:p>
    <w:p w14:paraId="362C3672" w14:textId="77777777" w:rsidR="005D4893" w:rsidRDefault="00A56B19" w:rsidP="00A56B19">
      <w:r w:rsidRPr="00A56B19">
        <w:rPr>
          <w:i/>
          <w:iCs/>
        </w:rPr>
        <w:t xml:space="preserve">Notification of change. </w:t>
      </w:r>
      <w:r w:rsidRPr="00A56B19">
        <w:t xml:space="preserve">A Carrier shall notify the Borough no less than thirty (30) days following the transfer of ownership of any Facility in the public rights-of-way or change in identity of the Carrier. The rights and obligations given to the Carrier pursuant to the Master License and Zoning Permit shall be binding on and benefit the new owner of the Carrier or the Facility, its successors and assigns, who shall have all the obligations and privileges enjoyed by the former owner under the Master License Agreement, Zoning Permit, and all applicable laws, ordinances, rules and regulations, including this </w:t>
      </w:r>
      <w:r w:rsidR="00C667C1">
        <w:t>Chapter</w:t>
      </w:r>
      <w:r w:rsidRPr="00A56B19">
        <w:t>, with respect to the work and Facilities in the public rights-of-way.</w:t>
      </w:r>
    </w:p>
    <w:p w14:paraId="5BCE5640" w14:textId="77777777" w:rsidR="005D4893" w:rsidRDefault="005D4893" w:rsidP="00A56B19"/>
    <w:p w14:paraId="12795705" w14:textId="77777777" w:rsidR="007A595C" w:rsidRDefault="007A595C" w:rsidP="00A56B19">
      <w:pPr>
        <w:rPr>
          <w:b/>
        </w:rPr>
      </w:pPr>
    </w:p>
    <w:p w14:paraId="6DA2730D" w14:textId="3ABABEE1" w:rsidR="00A56B19" w:rsidRPr="005D4893" w:rsidRDefault="009214FD" w:rsidP="00A56B19">
      <w:r>
        <w:rPr>
          <w:b/>
        </w:rPr>
        <w:t>475-33</w:t>
      </w:r>
      <w:r w:rsidR="00A56B19" w:rsidRPr="00A56B19">
        <w:rPr>
          <w:b/>
        </w:rPr>
        <w:tab/>
        <w:t>Traffic Control.</w:t>
      </w:r>
    </w:p>
    <w:p w14:paraId="0C24AB51" w14:textId="77777777" w:rsidR="00A56B19" w:rsidRPr="00A56B19" w:rsidRDefault="00A56B19" w:rsidP="00A56B19">
      <w:pPr>
        <w:rPr>
          <w:b/>
          <w:bCs/>
        </w:rPr>
      </w:pPr>
    </w:p>
    <w:p w14:paraId="75CD03FC" w14:textId="77777777" w:rsidR="00A56B19" w:rsidRPr="00A56B19" w:rsidRDefault="00A56B19" w:rsidP="00A56B19">
      <w:pPr>
        <w:numPr>
          <w:ilvl w:val="0"/>
          <w:numId w:val="33"/>
        </w:numPr>
      </w:pPr>
      <w:r w:rsidRPr="00A56B19">
        <w:rPr>
          <w:i/>
          <w:iCs/>
        </w:rPr>
        <w:t xml:space="preserve">Warning signs, protective devices, and flaggers. </w:t>
      </w:r>
      <w:r w:rsidRPr="00A56B19">
        <w:t>The Carrier is responsible for providing and installing warning signs, protective devices and flaggers, when necessary for protection of the public and the Carrier's workers when performing work on the public rights-of-way.  The carrier and its contractor(s) and subcontractors shall comply with the provisions of the Manual of Uniform Traffic Control Devices to the extent applicable and necessary.</w:t>
      </w:r>
    </w:p>
    <w:p w14:paraId="551ED847" w14:textId="77777777" w:rsidR="00A56B19" w:rsidRPr="00A56B19" w:rsidRDefault="00A56B19" w:rsidP="00A56B19"/>
    <w:p w14:paraId="1B5BEDD8" w14:textId="51BBF570" w:rsidR="00A56B19" w:rsidRPr="00894931" w:rsidRDefault="00A56B19" w:rsidP="00A56B19">
      <w:pPr>
        <w:numPr>
          <w:ilvl w:val="0"/>
          <w:numId w:val="33"/>
        </w:numPr>
      </w:pPr>
      <w:r w:rsidRPr="00A56B19">
        <w:rPr>
          <w:i/>
          <w:iCs/>
        </w:rPr>
        <w:t xml:space="preserve">Interference with traffic. </w:t>
      </w:r>
      <w:r w:rsidRPr="00A56B19">
        <w:t>All work shall be phased so that there is minimum interference with pedestrian and vehicular traffic.</w:t>
      </w:r>
      <w:r w:rsidR="00C31DE9">
        <w:t xml:space="preserve">  </w:t>
      </w:r>
      <w:r w:rsidR="00C31DE9" w:rsidRPr="00894931">
        <w:t xml:space="preserve">All Road Closures should be coordinated with the Police Department, Fire Department and County Dispatch.  </w:t>
      </w:r>
    </w:p>
    <w:p w14:paraId="30C026F9" w14:textId="77777777" w:rsidR="00A56B19" w:rsidRPr="00A56B19" w:rsidRDefault="00A56B19" w:rsidP="00A56B19"/>
    <w:p w14:paraId="56A3FE70" w14:textId="2416B820" w:rsidR="00A56B19" w:rsidRPr="008C5D40" w:rsidRDefault="00A56B19" w:rsidP="00A56B19">
      <w:pPr>
        <w:numPr>
          <w:ilvl w:val="0"/>
          <w:numId w:val="33"/>
        </w:numPr>
      </w:pPr>
      <w:r w:rsidRPr="00A56B19">
        <w:rPr>
          <w:i/>
          <w:iCs/>
        </w:rPr>
        <w:t xml:space="preserve">Compliance. </w:t>
      </w:r>
      <w:r w:rsidRPr="00A56B19">
        <w:t xml:space="preserve">The Carrier shall take immediate action to correct any deficiencies in traffic protection requirements that are brought to the Carrier’s attention </w:t>
      </w:r>
      <w:r w:rsidRPr="008C5D40">
        <w:t xml:space="preserve">by </w:t>
      </w:r>
      <w:r w:rsidR="009214FD" w:rsidRPr="008C5D40">
        <w:t>the Zoning</w:t>
      </w:r>
      <w:r w:rsidRPr="008C5D40">
        <w:t xml:space="preserve"> Officer, Borou</w:t>
      </w:r>
      <w:r w:rsidR="00894931">
        <w:t xml:space="preserve">gh Engineer, Fire Department, </w:t>
      </w:r>
      <w:r w:rsidRPr="008C5D40">
        <w:t>Police Department, Department of Public Works &amp; Utilities or Code Enforcement.</w:t>
      </w:r>
    </w:p>
    <w:p w14:paraId="6C6502AD" w14:textId="77777777" w:rsidR="00A56B19" w:rsidRPr="00A56B19" w:rsidRDefault="00A56B19" w:rsidP="00A56B19">
      <w:pPr>
        <w:rPr>
          <w:b/>
        </w:rPr>
      </w:pPr>
    </w:p>
    <w:p w14:paraId="7A248794" w14:textId="77777777" w:rsidR="00A56B19" w:rsidRPr="00A56B19" w:rsidRDefault="00A56B19" w:rsidP="00A56B19"/>
    <w:p w14:paraId="442074F3" w14:textId="2939A418" w:rsidR="00A56B19" w:rsidRPr="00A56B19" w:rsidRDefault="009214FD" w:rsidP="00A56B19">
      <w:pPr>
        <w:rPr>
          <w:b/>
        </w:rPr>
      </w:pPr>
      <w:r>
        <w:rPr>
          <w:b/>
        </w:rPr>
        <w:t>475-34</w:t>
      </w:r>
      <w:r w:rsidR="00A56B19" w:rsidRPr="00A56B19">
        <w:rPr>
          <w:b/>
        </w:rPr>
        <w:tab/>
        <w:t xml:space="preserve">Removal, Relocation, or Modification of Facilities.       </w:t>
      </w:r>
    </w:p>
    <w:p w14:paraId="2C335B74" w14:textId="77777777" w:rsidR="00A56B19" w:rsidRPr="00A56B19" w:rsidRDefault="00A56B19" w:rsidP="00A56B19">
      <w:pPr>
        <w:rPr>
          <w:b/>
          <w:bCs/>
        </w:rPr>
      </w:pPr>
    </w:p>
    <w:p w14:paraId="49484E6D" w14:textId="77777777" w:rsidR="00A56B19" w:rsidRPr="00A56B19" w:rsidRDefault="00A56B19" w:rsidP="00A56B19">
      <w:pPr>
        <w:numPr>
          <w:ilvl w:val="0"/>
          <w:numId w:val="32"/>
        </w:numPr>
      </w:pPr>
      <w:r w:rsidRPr="00A56B19">
        <w:rPr>
          <w:i/>
          <w:iCs/>
        </w:rPr>
        <w:t xml:space="preserve">Notice. </w:t>
      </w:r>
      <w:r w:rsidRPr="00A56B19">
        <w:t xml:space="preserve">Within 30 days following written notice from the </w:t>
      </w:r>
      <w:bookmarkStart w:id="7" w:name="_Hlk53484534"/>
      <w:r w:rsidRPr="00A56B19">
        <w:t>Borough</w:t>
      </w:r>
      <w:bookmarkEnd w:id="7"/>
      <w:r w:rsidRPr="00A56B19">
        <w:t xml:space="preserve">, any Carrier with Facilities in the public rights-of-way shall, at its own expense, temporarily or permanently remove, relocate, change or alter the position of any Facilities whenever the Borough determines that (a) such removal, relocation, change or alteration, is reasonably necessary for the construction, repair, maintenance, or installation of any Borough improvement in or upon the public rights-of-way; or (b) because the equipment is interfering with or adversely affecting proper operation of the light or other poles; or (c) the widening of the public rights-of-way.  In such instance, the Borough shall cooperate with Carrier to find a replacement location for the Facility that will provide similar radio frequency coverage to the Facility removed or relocated. </w:t>
      </w:r>
    </w:p>
    <w:p w14:paraId="75F58AE7" w14:textId="77777777" w:rsidR="00A56B19" w:rsidRPr="00A56B19" w:rsidRDefault="00A56B19" w:rsidP="00A56B19"/>
    <w:p w14:paraId="67DEC1EB" w14:textId="77777777" w:rsidR="00A56B19" w:rsidRPr="00A56B19" w:rsidRDefault="00A56B19" w:rsidP="00A56B19">
      <w:pPr>
        <w:numPr>
          <w:ilvl w:val="0"/>
          <w:numId w:val="32"/>
        </w:numPr>
      </w:pPr>
      <w:r w:rsidRPr="00A56B19">
        <w:rPr>
          <w:i/>
          <w:iCs/>
        </w:rPr>
        <w:t xml:space="preserve">Removal of unauthorized Facilities. </w:t>
      </w:r>
      <w:r w:rsidRPr="00A56B19">
        <w:t>Within thirty (30) days following written notice from the Zoning Officer to any Carrier that owns, controls, or maintains any unauthorized Facility or related appurtenances within any public rights-of-way shall, at its own expense, remove all or any part of such Facilities or appurtenances. A Facility is unauthorized and subject to removal, but not limited to, in the following circumstances:</w:t>
      </w:r>
    </w:p>
    <w:p w14:paraId="67C233E7" w14:textId="77777777" w:rsidR="00A56B19" w:rsidRPr="00A56B19" w:rsidRDefault="00A56B19" w:rsidP="00A56B19"/>
    <w:p w14:paraId="204E1576" w14:textId="4CC7C49E" w:rsidR="00A56B19" w:rsidRPr="00A56B19" w:rsidRDefault="00A56B19" w:rsidP="00A56B19">
      <w:pPr>
        <w:numPr>
          <w:ilvl w:val="1"/>
          <w:numId w:val="32"/>
        </w:numPr>
      </w:pPr>
      <w:r w:rsidRPr="00A56B19">
        <w:t>Upon expiration or termination of the Permittee's license, unless otherw</w:t>
      </w:r>
      <w:r w:rsidR="00C31DE9">
        <w:t>ise permitted by applicable law;</w:t>
      </w:r>
    </w:p>
    <w:p w14:paraId="6E9A22F6" w14:textId="62DDF13F" w:rsidR="00A56B19" w:rsidRPr="00A56B19" w:rsidRDefault="00A56B19" w:rsidP="00A56B19">
      <w:pPr>
        <w:numPr>
          <w:ilvl w:val="1"/>
          <w:numId w:val="32"/>
        </w:numPr>
      </w:pPr>
      <w:r w:rsidRPr="00A56B19">
        <w:t>If the Facility was constructed without the</w:t>
      </w:r>
      <w:r w:rsidR="00C31DE9">
        <w:t xml:space="preserve"> prior grant of a Zoning Permit;</w:t>
      </w:r>
    </w:p>
    <w:p w14:paraId="73391C94" w14:textId="77777777" w:rsidR="00C31DE9" w:rsidRDefault="00A56B19" w:rsidP="00687C2D">
      <w:pPr>
        <w:numPr>
          <w:ilvl w:val="1"/>
          <w:numId w:val="32"/>
        </w:numPr>
      </w:pPr>
      <w:r w:rsidRPr="00A56B19">
        <w:t>If the Facility was constructed without prior issuance o</w:t>
      </w:r>
      <w:r w:rsidR="00C31DE9">
        <w:t>f a required construction permit;</w:t>
      </w:r>
    </w:p>
    <w:p w14:paraId="5FF3B2D3" w14:textId="0006E017" w:rsidR="00A56B19" w:rsidRPr="00A56B19" w:rsidRDefault="00A56B19" w:rsidP="00687C2D">
      <w:pPr>
        <w:numPr>
          <w:ilvl w:val="1"/>
          <w:numId w:val="32"/>
        </w:numPr>
      </w:pPr>
      <w:r w:rsidRPr="00A56B19">
        <w:t>If the Facility was constructed at a location not perm</w:t>
      </w:r>
      <w:r w:rsidR="00C43690">
        <w:t>itted by the Permittee’s permit;</w:t>
      </w:r>
      <w:r w:rsidRPr="00A56B19">
        <w:t xml:space="preserve"> or</w:t>
      </w:r>
    </w:p>
    <w:p w14:paraId="232041E3" w14:textId="5D5E8311" w:rsidR="00A56B19" w:rsidRPr="00A56B19" w:rsidRDefault="00A56B19" w:rsidP="00A56B19">
      <w:pPr>
        <w:numPr>
          <w:ilvl w:val="1"/>
          <w:numId w:val="32"/>
        </w:numPr>
      </w:pPr>
      <w:r w:rsidRPr="00A56B19">
        <w:t xml:space="preserve">Upon abandonment of the Facility. Abandonment will be presumed where a Facility has not been used for the purpose for which it was installed for a period of ninety (90) consecutive days, or more, and where there have been no efforts to repair or renew the use during the ninety (90) day period. The Carrier owning, controlling or maintaining the Facility shall have the burden of establishing to the Zoning Officer that the Facility is still being used within thirty (30) days of the notice. All notices described herein shall be in writing and sent by recognized national overnight courier (e.g., U.S. Postal, Federal Express or UPS) for which proof of delivery is supplied. Failure to respond to </w:t>
      </w:r>
      <w:r w:rsidR="009214FD" w:rsidRPr="00A56B19">
        <w:t>the Zoning</w:t>
      </w:r>
      <w:r w:rsidRPr="00A56B19">
        <w:t xml:space="preserve"> Officer’s request for information regarding the abandonment of the Facility shall constitute a presumption of abandonment. Upon the  Zoning Officer’s determination and final written notification to the Carrier of such abandonment the Carrier shall have sixty (60) days within which to:</w:t>
      </w:r>
    </w:p>
    <w:p w14:paraId="278C7742" w14:textId="77777777" w:rsidR="00A56B19" w:rsidRPr="00A56B19" w:rsidRDefault="00A56B19" w:rsidP="00A56B19"/>
    <w:p w14:paraId="52C7F7FE" w14:textId="279809D0" w:rsidR="00A56B19" w:rsidRPr="00A56B19" w:rsidRDefault="00A56B19" w:rsidP="00A56B19">
      <w:pPr>
        <w:numPr>
          <w:ilvl w:val="2"/>
          <w:numId w:val="32"/>
        </w:numPr>
      </w:pPr>
      <w:r w:rsidRPr="00A56B19">
        <w:t>Reactivate the use of the Facility or transfer the Facility to another entity which makes actua</w:t>
      </w:r>
      <w:r w:rsidR="000C0A71">
        <w:t xml:space="preserve">l use of the Facility promptly; </w:t>
      </w:r>
      <w:r w:rsidRPr="00A56B19">
        <w:t>or</w:t>
      </w:r>
    </w:p>
    <w:p w14:paraId="5C819D05" w14:textId="0C170FBB" w:rsidR="00A56B19" w:rsidRDefault="00A56B19" w:rsidP="00A56B19">
      <w:pPr>
        <w:numPr>
          <w:ilvl w:val="2"/>
          <w:numId w:val="32"/>
        </w:numPr>
      </w:pPr>
      <w:r w:rsidRPr="00A56B19">
        <w:t xml:space="preserve">Dismantle and remove the Facility and notify </w:t>
      </w:r>
      <w:r w:rsidR="009214FD" w:rsidRPr="00A56B19">
        <w:t>the Zoning</w:t>
      </w:r>
      <w:r w:rsidRPr="00A56B19">
        <w:t xml:space="preserve"> Officer in writing of the completion of such removal.</w:t>
      </w:r>
    </w:p>
    <w:p w14:paraId="53D12ED4" w14:textId="77777777" w:rsidR="00EE762B" w:rsidRDefault="00EE762B" w:rsidP="00EE762B">
      <w:pPr>
        <w:ind w:left="2260"/>
      </w:pPr>
    </w:p>
    <w:p w14:paraId="2358E4D8" w14:textId="72A47727" w:rsidR="004D6D0E" w:rsidRPr="00EE762B" w:rsidRDefault="004D6D0E" w:rsidP="004D6D0E">
      <w:pPr>
        <w:ind w:left="720"/>
        <w:rPr>
          <w:rFonts w:cs="Times New Roman"/>
        </w:rPr>
      </w:pPr>
      <w:r w:rsidRPr="00EE762B">
        <w:rPr>
          <w:rFonts w:ascii="Times New Roman" w:hAnsi="Times New Roman" w:cs="Times New Roman"/>
        </w:rPr>
        <w:t xml:space="preserve">(6) </w:t>
      </w:r>
      <w:r w:rsidRPr="00EE762B">
        <w:rPr>
          <w:rFonts w:cs="Times New Roman"/>
        </w:rPr>
        <w:t xml:space="preserve">If the facility or any aspect of same was constructed in violation of any provision of this ordinance </w:t>
      </w:r>
    </w:p>
    <w:p w14:paraId="7371A92C" w14:textId="77777777" w:rsidR="00A56B19" w:rsidRPr="00A56B19" w:rsidRDefault="00A56B19" w:rsidP="00A56B19"/>
    <w:p w14:paraId="2D8AFEE2" w14:textId="77777777" w:rsidR="00EE762B" w:rsidRDefault="00EE762B" w:rsidP="00A56B19"/>
    <w:p w14:paraId="6A73ED73" w14:textId="7145D475" w:rsidR="00A56B19" w:rsidRPr="00A56B19" w:rsidRDefault="00A56B19" w:rsidP="00A56B19">
      <w:r w:rsidRPr="00A56B19">
        <w:t>If the Entity believes that the determination of abandonment by the Zoning Officer is incorrect it may file a written appeal with the Site C</w:t>
      </w:r>
      <w:r w:rsidR="009214FD">
        <w:t xml:space="preserve">ommittee as provided in Chapter </w:t>
      </w:r>
      <w:r w:rsidR="00E07BF5" w:rsidRPr="005D4893">
        <w:rPr>
          <w:rFonts w:eastAsia="Times New Roman" w:cstheme="minorHAnsi"/>
          <w:color w:val="232323"/>
          <w:sz w:val="24"/>
          <w:szCs w:val="24"/>
        </w:rPr>
        <w:t>§</w:t>
      </w:r>
      <w:r w:rsidR="009214FD">
        <w:t>475-37</w:t>
      </w:r>
      <w:r w:rsidRPr="00A56B19">
        <w:t xml:space="preserve"> </w:t>
      </w:r>
      <w:r w:rsidR="00DA3A6C" w:rsidRPr="00A56B19">
        <w:t>hereof within</w:t>
      </w:r>
      <w:r w:rsidRPr="00A56B19">
        <w:t xml:space="preserve"> </w:t>
      </w:r>
      <w:r w:rsidR="006325FE">
        <w:t>thirty</w:t>
      </w:r>
      <w:r w:rsidRPr="00A56B19">
        <w:t xml:space="preserve"> (</w:t>
      </w:r>
      <w:r w:rsidR="006325FE">
        <w:t>30</w:t>
      </w:r>
      <w:r w:rsidRPr="00A56B19">
        <w:t xml:space="preserve">) days of </w:t>
      </w:r>
      <w:r w:rsidR="00DA3A6C" w:rsidRPr="00A56B19">
        <w:t>the Zoning</w:t>
      </w:r>
      <w:r w:rsidRPr="00A56B19">
        <w:t xml:space="preserve"> Officer’s determination. If the Entity fails to prevail on appeal, or fails to reactivate, or transfer to another active user or remove the service facility the Borough  shall have the right to have the Facilities removed at the Carrier’s sole expense. The </w:t>
      </w:r>
      <w:r w:rsidRPr="00997A29">
        <w:t>Borough</w:t>
      </w:r>
      <w:r w:rsidRPr="00A56B19">
        <w:t xml:space="preserve"> shall be entitled to reimbursement for all costs and expenses associated with the removal of any Facility thereafter.</w:t>
      </w:r>
    </w:p>
    <w:p w14:paraId="7C694757" w14:textId="77777777" w:rsidR="00A56B19" w:rsidRPr="00A56B19" w:rsidRDefault="00A56B19" w:rsidP="00A56B19"/>
    <w:p w14:paraId="6DE2CA64" w14:textId="77777777" w:rsidR="00A56B19" w:rsidRPr="00A56B19" w:rsidRDefault="00A56B19" w:rsidP="00A56B19"/>
    <w:p w14:paraId="307B4CD9" w14:textId="3CCC4C67" w:rsidR="00A56B19" w:rsidRPr="00A56B19" w:rsidRDefault="009214FD" w:rsidP="00A56B19">
      <w:pPr>
        <w:rPr>
          <w:b/>
        </w:rPr>
      </w:pPr>
      <w:r>
        <w:rPr>
          <w:b/>
        </w:rPr>
        <w:t>475-35</w:t>
      </w:r>
      <w:r w:rsidR="00A56B19" w:rsidRPr="00A56B19">
        <w:rPr>
          <w:b/>
        </w:rPr>
        <w:tab/>
        <w:t>Cleanup and Restoration.</w:t>
      </w:r>
    </w:p>
    <w:p w14:paraId="053FF7AE" w14:textId="77777777" w:rsidR="00A56B19" w:rsidRPr="00A56B19" w:rsidRDefault="00A56B19" w:rsidP="00A56B19">
      <w:pPr>
        <w:rPr>
          <w:b/>
          <w:bCs/>
        </w:rPr>
      </w:pPr>
    </w:p>
    <w:p w14:paraId="020D6F55" w14:textId="6C90923F" w:rsidR="00A56B19" w:rsidRPr="00A56B19" w:rsidRDefault="00A56B19" w:rsidP="00A56B19">
      <w:r w:rsidRPr="00A56B19">
        <w:t xml:space="preserve">Upon completion of all construction or maintenance of Facilities, the Carrier shall remove all debris and restore the right-of-way to a clean and safe condition in a timely manner and to the satisfaction of </w:t>
      </w:r>
      <w:r w:rsidR="00DA3A6C" w:rsidRPr="00A56B19">
        <w:t>the Zoning</w:t>
      </w:r>
      <w:r w:rsidRPr="00A56B19">
        <w:t xml:space="preserve"> Officer and the Director of the Depart</w:t>
      </w:r>
      <w:r w:rsidR="009214FD">
        <w:t>ment of Public Works</w:t>
      </w:r>
      <w:r w:rsidRPr="00A56B19">
        <w:t>.</w:t>
      </w:r>
    </w:p>
    <w:p w14:paraId="5874CE4B" w14:textId="77777777" w:rsidR="00A56B19" w:rsidRPr="00A56B19" w:rsidRDefault="00A56B19" w:rsidP="00A56B19"/>
    <w:p w14:paraId="33710C4F" w14:textId="77777777" w:rsidR="001C412A" w:rsidRDefault="001C412A" w:rsidP="00A56B19">
      <w:pPr>
        <w:rPr>
          <w:rFonts w:eastAsia="Times New Roman" w:cstheme="minorHAnsi"/>
          <w:color w:val="232323"/>
          <w:sz w:val="24"/>
          <w:szCs w:val="24"/>
        </w:rPr>
      </w:pPr>
    </w:p>
    <w:p w14:paraId="141AF8DB" w14:textId="049BDDB1" w:rsidR="00A56B19" w:rsidRPr="00A56B19" w:rsidRDefault="009214FD" w:rsidP="00A56B19">
      <w:pPr>
        <w:rPr>
          <w:b/>
        </w:rPr>
      </w:pPr>
      <w:r>
        <w:rPr>
          <w:b/>
        </w:rPr>
        <w:t>475-36</w:t>
      </w:r>
      <w:r w:rsidR="00A56B19" w:rsidRPr="00A56B19">
        <w:rPr>
          <w:b/>
        </w:rPr>
        <w:tab/>
        <w:t>Maintenance and Emergency Maintenance.</w:t>
      </w:r>
    </w:p>
    <w:p w14:paraId="69C9995C" w14:textId="77777777" w:rsidR="00A56B19" w:rsidRPr="00A56B19" w:rsidRDefault="00A56B19" w:rsidP="00A56B19">
      <w:pPr>
        <w:rPr>
          <w:b/>
          <w:bCs/>
        </w:rPr>
      </w:pPr>
    </w:p>
    <w:p w14:paraId="760D5A46" w14:textId="77777777" w:rsidR="00A56B19" w:rsidRPr="00EE762B" w:rsidRDefault="00A56B19" w:rsidP="00A56B19">
      <w:pPr>
        <w:numPr>
          <w:ilvl w:val="0"/>
          <w:numId w:val="31"/>
        </w:numPr>
      </w:pPr>
      <w:r w:rsidRPr="00EE762B">
        <w:rPr>
          <w:i/>
          <w:iCs/>
        </w:rPr>
        <w:t xml:space="preserve">General. </w:t>
      </w:r>
      <w:r w:rsidRPr="00EE762B">
        <w:t xml:space="preserve">Facilities within public rights-of-way shall be maintained by or for the Carrier at the Carrier's sole expense.  Carrier shall not damage the Public Right-of-Way and shall keep the Public Right-of-Way free of all debris.  If any portion of the Public Right-of-Way suffers damage by reason of access by Carrier, then in that event, Carrier, at its sole cost and expense, shall immediately repair all such damage or replace the damaged portion of the Public Right-of-Way and restore the damaged portion of the property to its condition prior to the occurrence of such damage. </w:t>
      </w:r>
    </w:p>
    <w:p w14:paraId="794D394B" w14:textId="77777777" w:rsidR="00A56B19" w:rsidRPr="00A56B19" w:rsidRDefault="00A56B19" w:rsidP="00A56B19"/>
    <w:p w14:paraId="229BFAD8" w14:textId="77777777" w:rsidR="00A56B19" w:rsidRPr="00A56B19" w:rsidRDefault="00A56B19" w:rsidP="00A56B19">
      <w:pPr>
        <w:numPr>
          <w:ilvl w:val="0"/>
          <w:numId w:val="31"/>
        </w:numPr>
      </w:pPr>
      <w:r w:rsidRPr="00A56B19">
        <w:rPr>
          <w:i/>
          <w:iCs/>
        </w:rPr>
        <w:t xml:space="preserve">Emergency maintenance procedures. </w:t>
      </w:r>
      <w:r w:rsidRPr="00A56B19">
        <w:t>The noncompliance with normal procedures for securing a required permit shall be excused when a Carrier reasonably determines that an emergency exists.</w:t>
      </w:r>
    </w:p>
    <w:p w14:paraId="54F2E90A" w14:textId="77777777" w:rsidR="00A56B19" w:rsidRPr="00A56B19" w:rsidRDefault="00A56B19" w:rsidP="00A56B19">
      <w:pPr>
        <w:numPr>
          <w:ilvl w:val="1"/>
          <w:numId w:val="31"/>
        </w:numPr>
      </w:pPr>
      <w:r w:rsidRPr="00A56B19">
        <w:t>If an emergency creates a hazard on the traveled portion of the public rights-of-way, the Carrier shall take immediate steps to provide all necessary protection for traffic on the roadway including the use of signs, lights, barricades or flaggers.</w:t>
      </w:r>
    </w:p>
    <w:p w14:paraId="6EA82463" w14:textId="77777777" w:rsidR="007D5D5C" w:rsidRDefault="00A56B19" w:rsidP="00A56B19">
      <w:pPr>
        <w:numPr>
          <w:ilvl w:val="1"/>
          <w:numId w:val="31"/>
        </w:numPr>
      </w:pPr>
      <w:r w:rsidRPr="00A56B19">
        <w:t xml:space="preserve">In an emergency, the Carrier shall, as soon as practical, notify the </w:t>
      </w:r>
      <w:r w:rsidR="00D06D33">
        <w:t>Borough</w:t>
      </w:r>
      <w:r w:rsidRPr="00A56B19">
        <w:t xml:space="preserve"> Zoning Officer or his or her duly authorized agent and </w:t>
      </w:r>
      <w:bookmarkStart w:id="8" w:name="_Hlk504392450"/>
      <w:r w:rsidR="009214FD">
        <w:t>the Borough of Stone Harbor</w:t>
      </w:r>
      <w:r w:rsidRPr="00A56B19">
        <w:t xml:space="preserve"> Police Department </w:t>
      </w:r>
      <w:bookmarkEnd w:id="8"/>
      <w:r w:rsidRPr="00A56B19">
        <w:t xml:space="preserve">of the emergency, informing him or her as to what steps have been taken for protection of the traveling public and what will be required to make the necessary repairs. </w:t>
      </w:r>
    </w:p>
    <w:p w14:paraId="05E303CC" w14:textId="4388D45D" w:rsidR="00A56B19" w:rsidRPr="00A56B19" w:rsidRDefault="00A56B19" w:rsidP="007D5D5C">
      <w:pPr>
        <w:ind w:left="2304"/>
      </w:pPr>
      <w:bookmarkStart w:id="9" w:name="_GoBack"/>
      <w:bookmarkEnd w:id="9"/>
      <w:r w:rsidRPr="00A56B19">
        <w:t>On nights and weekends, the Carrier sh</w:t>
      </w:r>
      <w:r w:rsidR="009214FD">
        <w:t>all notify the Borough of Stone Harbor</w:t>
      </w:r>
      <w:r w:rsidRPr="00A56B19">
        <w:t xml:space="preserve"> Police Department of an emergency if the </w:t>
      </w:r>
      <w:r w:rsidR="00D06D33">
        <w:t>Borough</w:t>
      </w:r>
      <w:r w:rsidRPr="00A56B19">
        <w:t xml:space="preserve"> Zoning Officer is unavailable. If the nature of the emergency is such as to interfere with the free movement of traffic, the Borough of </w:t>
      </w:r>
      <w:r w:rsidR="009214FD">
        <w:t>Stone Harbor</w:t>
      </w:r>
      <w:r w:rsidRPr="00A56B19">
        <w:t xml:space="preserve"> Police Department shall be notified immediately.  To the extent that </w:t>
      </w:r>
      <w:r w:rsidR="009214FD" w:rsidRPr="00A56B19">
        <w:t>the Borough</w:t>
      </w:r>
      <w:r w:rsidRPr="00A56B19">
        <w:t xml:space="preserve"> of </w:t>
      </w:r>
      <w:r w:rsidR="009214FD">
        <w:t>Stone Harbor</w:t>
      </w:r>
      <w:r w:rsidRPr="00A56B19">
        <w:t xml:space="preserve"> has actual knowledge of the displacement or damage to any Facility, it shall inform Carrier upon learning of the same. </w:t>
      </w:r>
    </w:p>
    <w:p w14:paraId="71155072" w14:textId="77777777" w:rsidR="00A56B19" w:rsidRPr="00A56B19" w:rsidRDefault="00A56B19" w:rsidP="00A56B19"/>
    <w:p w14:paraId="1E4FFA5D" w14:textId="647D3B95" w:rsidR="00A56B19" w:rsidRPr="00A56B19" w:rsidRDefault="00545FCA" w:rsidP="00A56B19">
      <w:pPr>
        <w:rPr>
          <w:b/>
          <w:bCs/>
        </w:rPr>
      </w:pPr>
      <w:r>
        <w:tab/>
      </w:r>
      <w:bookmarkStart w:id="10" w:name="_Hlk53563927"/>
      <w:r w:rsidR="009214FD">
        <w:rPr>
          <w:b/>
          <w:bCs/>
        </w:rPr>
        <w:t>475-37</w:t>
      </w:r>
      <w:r w:rsidR="00A56B19" w:rsidRPr="00A56B19">
        <w:rPr>
          <w:b/>
          <w:bCs/>
        </w:rPr>
        <w:tab/>
        <w:t>SITE COMMITTEE; COMPOSITION; FUNCTIONS; APPEALS</w:t>
      </w:r>
    </w:p>
    <w:p w14:paraId="7D4479AE" w14:textId="77777777" w:rsidR="00A56B19" w:rsidRPr="00A56B19" w:rsidRDefault="00A56B19" w:rsidP="00A56B19">
      <w:pPr>
        <w:rPr>
          <w:b/>
          <w:bCs/>
        </w:rPr>
      </w:pPr>
    </w:p>
    <w:p w14:paraId="46FCF562" w14:textId="77777777" w:rsidR="00A56B19" w:rsidRPr="00A56B19" w:rsidRDefault="00A56B19" w:rsidP="00F11F39">
      <w:pPr>
        <w:ind w:firstLine="720"/>
      </w:pPr>
      <w:r w:rsidRPr="00A56B19">
        <w:t xml:space="preserve">(A).         There is hereby created under this Chapter and Section a group to be known as the        </w:t>
      </w:r>
    </w:p>
    <w:p w14:paraId="715E7D1A" w14:textId="53D9EC7B" w:rsidR="00A56B19" w:rsidRDefault="00A56B19" w:rsidP="00F11F39">
      <w:pPr>
        <w:ind w:left="1440"/>
      </w:pPr>
      <w:r w:rsidRPr="00A56B19">
        <w:t xml:space="preserve">Site Committee consisting of </w:t>
      </w:r>
      <w:r w:rsidR="004B62D4">
        <w:t>the Borough Administrator, the Utilities Committee and Zoning Officer.</w:t>
      </w:r>
    </w:p>
    <w:p w14:paraId="7A9CCBC4" w14:textId="6A520412" w:rsidR="00A56B19" w:rsidRPr="00A56B19" w:rsidRDefault="009214FD" w:rsidP="004B62D4">
      <w:r>
        <w:tab/>
      </w:r>
      <w:r>
        <w:tab/>
      </w:r>
    </w:p>
    <w:p w14:paraId="6C421436" w14:textId="77777777" w:rsidR="00A56B19" w:rsidRPr="00A56B19" w:rsidRDefault="00A56B19" w:rsidP="00F11F39">
      <w:pPr>
        <w:ind w:firstLine="720"/>
      </w:pPr>
      <w:r w:rsidRPr="00A56B19">
        <w:t>(B)</w:t>
      </w:r>
      <w:r w:rsidRPr="00A56B19">
        <w:tab/>
        <w:t>The function of the Site Committee shall be as follows:</w:t>
      </w:r>
    </w:p>
    <w:p w14:paraId="3E0E5F1E" w14:textId="77777777" w:rsidR="00A56B19" w:rsidRPr="00A56B19" w:rsidRDefault="00A56B19" w:rsidP="00A56B19"/>
    <w:p w14:paraId="4863D358" w14:textId="23C3028B" w:rsidR="00A56B19" w:rsidRPr="00A56B19" w:rsidRDefault="00A56B19" w:rsidP="00A56B19">
      <w:pPr>
        <w:numPr>
          <w:ilvl w:val="0"/>
          <w:numId w:val="39"/>
        </w:numPr>
      </w:pPr>
      <w:r w:rsidRPr="00A56B19">
        <w:t>Review and approve an inventory of all existing wood poles in the Borough submitted by a Carrier for the installation of a wireless Facility as defined herein</w:t>
      </w:r>
      <w:r w:rsidR="00997A29">
        <w:t xml:space="preserve"> </w:t>
      </w:r>
      <w:bookmarkStart w:id="11" w:name="_Hlk57126756"/>
      <w:r w:rsidR="00997A29">
        <w:t>and submit that recommendation to Borough Council.</w:t>
      </w:r>
    </w:p>
    <w:bookmarkEnd w:id="11"/>
    <w:p w14:paraId="38AFC1D1" w14:textId="77777777" w:rsidR="00A56B19" w:rsidRPr="00A56B19" w:rsidRDefault="00A56B19" w:rsidP="00A56B19"/>
    <w:p w14:paraId="71E7F45C" w14:textId="77777777" w:rsidR="00997A29" w:rsidRPr="00A56B19" w:rsidRDefault="00A56B19" w:rsidP="00997A29">
      <w:pPr>
        <w:numPr>
          <w:ilvl w:val="0"/>
          <w:numId w:val="39"/>
        </w:numPr>
      </w:pPr>
      <w:r w:rsidRPr="00A56B19">
        <w:t>Review and approve the type and location of any new or replacement pole prior to the issuance of a Zoning Permit and Construction Permit under this Section</w:t>
      </w:r>
      <w:r w:rsidR="00997A29">
        <w:t xml:space="preserve"> and submit that recommendation to Borough Council.</w:t>
      </w:r>
    </w:p>
    <w:p w14:paraId="4B301795" w14:textId="77777777" w:rsidR="00A56B19" w:rsidRPr="00A56B19" w:rsidRDefault="00A56B19" w:rsidP="00A56B19"/>
    <w:p w14:paraId="0F0585AD" w14:textId="14DC45CF" w:rsidR="00A56B19" w:rsidRPr="00A56B19" w:rsidRDefault="00A56B19" w:rsidP="00A56B19">
      <w:pPr>
        <w:numPr>
          <w:ilvl w:val="0"/>
          <w:numId w:val="39"/>
        </w:numPr>
      </w:pPr>
      <w:r w:rsidRPr="00A56B19">
        <w:t xml:space="preserve">Initially hear and decide any appeal of any determination by </w:t>
      </w:r>
      <w:r w:rsidR="009A2DBE">
        <w:t xml:space="preserve">the Borough Administrator or the </w:t>
      </w:r>
      <w:r w:rsidRPr="00A56B19">
        <w:t>Zoning Officer except that any appealable issue arising under the New Jersey Uniform Construction Code (UCC) shall be heard by the Cape May County Board of Construction Appeals and not by the Site Committee.</w:t>
      </w:r>
    </w:p>
    <w:p w14:paraId="61E5E974" w14:textId="77777777" w:rsidR="00A56B19" w:rsidRPr="00A56B19" w:rsidRDefault="00A56B19" w:rsidP="00A56B19"/>
    <w:p w14:paraId="4C39FC67" w14:textId="49627A9F" w:rsidR="00A56B19" w:rsidRPr="00A56B19" w:rsidRDefault="00A56B19" w:rsidP="00A56B19">
      <w:pPr>
        <w:numPr>
          <w:ilvl w:val="0"/>
          <w:numId w:val="39"/>
        </w:numPr>
      </w:pPr>
      <w:r w:rsidRPr="00A56B19">
        <w:t>The Committee may, in its discretion, consult with any Borough consultant regarding the issues under consideration</w:t>
      </w:r>
      <w:r w:rsidR="009A2DBE">
        <w:t xml:space="preserve">. </w:t>
      </w:r>
    </w:p>
    <w:p w14:paraId="6794DF85" w14:textId="77777777" w:rsidR="00A56B19" w:rsidRPr="00A56B19" w:rsidRDefault="00A56B19" w:rsidP="00A56B19">
      <w:pPr>
        <w:rPr>
          <w:b/>
          <w:bCs/>
        </w:rPr>
      </w:pPr>
    </w:p>
    <w:p w14:paraId="554FE4EE" w14:textId="77777777" w:rsidR="00A56B19" w:rsidRPr="00A56B19" w:rsidRDefault="00A56B19" w:rsidP="00F11F39">
      <w:pPr>
        <w:ind w:firstLine="720"/>
      </w:pPr>
      <w:r w:rsidRPr="00A56B19">
        <w:t>(C)</w:t>
      </w:r>
      <w:r w:rsidRPr="00A56B19">
        <w:tab/>
        <w:t>Procedure:</w:t>
      </w:r>
    </w:p>
    <w:p w14:paraId="750E62B6" w14:textId="77777777" w:rsidR="00A56B19" w:rsidRPr="00A56B19" w:rsidRDefault="00A56B19" w:rsidP="00A56B19"/>
    <w:p w14:paraId="43EDE1AB" w14:textId="010CE5F9" w:rsidR="00A56B19" w:rsidRPr="00A56B19" w:rsidRDefault="00A56B19" w:rsidP="00A56B19">
      <w:pPr>
        <w:numPr>
          <w:ilvl w:val="0"/>
          <w:numId w:val="40"/>
        </w:numPr>
      </w:pPr>
      <w:r w:rsidRPr="00A56B19">
        <w:t>Appeals to the Site Committee shall proceed</w:t>
      </w:r>
      <w:r w:rsidR="009214FD">
        <w:t xml:space="preserve"> pursuant to the terms of this agreement. </w:t>
      </w:r>
      <w:r w:rsidRPr="00A56B19">
        <w:t xml:space="preserve"> Generally, an appeal shall be filed within </w:t>
      </w:r>
      <w:r w:rsidR="001E21D9">
        <w:t>thirty (</w:t>
      </w:r>
      <w:r w:rsidRPr="00A56B19">
        <w:t>30</w:t>
      </w:r>
      <w:r w:rsidR="001E21D9">
        <w:t>)</w:t>
      </w:r>
      <w:r w:rsidRPr="00A56B19">
        <w:t xml:space="preserve"> days of the decision being appealed and shall be in writing specifying the reason and grounds for the appeal.  A hearing on the appeal shall be scheduled not</w:t>
      </w:r>
      <w:r w:rsidRPr="00A56B19">
        <w:rPr>
          <w:b/>
          <w:bCs/>
        </w:rPr>
        <w:t xml:space="preserve"> </w:t>
      </w:r>
      <w:r w:rsidRPr="00A56B19">
        <w:t xml:space="preserve">sooner than </w:t>
      </w:r>
      <w:r w:rsidR="001E21D9">
        <w:t>twenty (</w:t>
      </w:r>
      <w:r w:rsidRPr="00A56B19">
        <w:t>20</w:t>
      </w:r>
      <w:r w:rsidR="001E21D9">
        <w:t>)</w:t>
      </w:r>
      <w:r w:rsidRPr="00A56B19">
        <w:t xml:space="preserve"> nor later than</w:t>
      </w:r>
      <w:r w:rsidR="001E21D9">
        <w:t xml:space="preserve"> thirty (</w:t>
      </w:r>
      <w:r w:rsidRPr="00A56B19">
        <w:t>30</w:t>
      </w:r>
      <w:r w:rsidR="001E21D9">
        <w:t>)</w:t>
      </w:r>
      <w:r w:rsidRPr="00A56B19">
        <w:t xml:space="preserve"> business days from the date of filing. A decision shall be rendered, in writing, within</w:t>
      </w:r>
      <w:r w:rsidR="001E21D9">
        <w:t xml:space="preserve"> fifteen (</w:t>
      </w:r>
      <w:r w:rsidRPr="00A56B19">
        <w:t>15</w:t>
      </w:r>
      <w:r w:rsidR="001E21D9">
        <w:t>)</w:t>
      </w:r>
      <w:r w:rsidRPr="00A56B19">
        <w:t xml:space="preserve"> business days following the hearing.</w:t>
      </w:r>
    </w:p>
    <w:p w14:paraId="17F73936" w14:textId="77777777" w:rsidR="00A56B19" w:rsidRPr="00A56B19" w:rsidRDefault="00A56B19" w:rsidP="00A56B19"/>
    <w:p w14:paraId="025A892A" w14:textId="1E06CF17" w:rsidR="00A56B19" w:rsidRPr="00A56B19" w:rsidRDefault="00A56B19" w:rsidP="00A56B19">
      <w:pPr>
        <w:numPr>
          <w:ilvl w:val="0"/>
          <w:numId w:val="40"/>
        </w:numPr>
      </w:pPr>
      <w:r w:rsidRPr="00A56B19">
        <w:t xml:space="preserve">A Carrier, or any other aggrieved party in interest, may thereafter appeal the decision of the Site Committee to the Borough Council by filing a notice of appeal within </w:t>
      </w:r>
      <w:r w:rsidR="001E21D9">
        <w:t>thirty (</w:t>
      </w:r>
      <w:r w:rsidRPr="00A56B19">
        <w:t>30</w:t>
      </w:r>
      <w:r w:rsidR="001E21D9">
        <w:t>)</w:t>
      </w:r>
      <w:r w:rsidRPr="00A56B19">
        <w:t xml:space="preserve"> days following the written decision of the Site Committee. Such notice must be in writing, specify the reasons and grounds for such appeal. Upon the filing of such an appeal the Borough Council may choose one of the following:</w:t>
      </w:r>
    </w:p>
    <w:p w14:paraId="664CBABD" w14:textId="77777777" w:rsidR="00A56B19" w:rsidRPr="00A56B19" w:rsidRDefault="00A56B19" w:rsidP="00A56B19"/>
    <w:p w14:paraId="28A4E47E" w14:textId="71C6C8D5" w:rsidR="00A56B19" w:rsidRPr="004B3DE2" w:rsidRDefault="00A56B19" w:rsidP="00CD575E">
      <w:pPr>
        <w:numPr>
          <w:ilvl w:val="0"/>
          <w:numId w:val="41"/>
        </w:numPr>
      </w:pPr>
      <w:r w:rsidRPr="004B3DE2">
        <w:t xml:space="preserve">Refer the matter to a Hearing Officer who shall conduct a hearing substantially following the procedure for administrative hearings in New Jersey. The Hearing Officer shall then submit his/her findings and conclusions with </w:t>
      </w:r>
      <w:r w:rsidR="004B3DE2" w:rsidRPr="004B3DE2">
        <w:t>fifteen (</w:t>
      </w:r>
      <w:r w:rsidRPr="004B3DE2">
        <w:t>15</w:t>
      </w:r>
      <w:r w:rsidR="004B3DE2" w:rsidRPr="004B3DE2">
        <w:t>)</w:t>
      </w:r>
      <w:r w:rsidRPr="004B3DE2">
        <w:t xml:space="preserve"> </w:t>
      </w:r>
      <w:r w:rsidR="006325FE" w:rsidRPr="004B3DE2">
        <w:t xml:space="preserve">business </w:t>
      </w:r>
      <w:r w:rsidRPr="004B3DE2">
        <w:t>days after the close of the Hearing. Borough Council may then accept, reject, or modify the decision of the Hearing Officer based on the record developed before the Hearing Officer; OR</w:t>
      </w:r>
    </w:p>
    <w:p w14:paraId="58DE7B9B" w14:textId="77777777" w:rsidR="00A56B19" w:rsidRPr="004B3DE2" w:rsidRDefault="00A56B19" w:rsidP="00A56B19"/>
    <w:p w14:paraId="6A38CE3C" w14:textId="77777777" w:rsidR="00A56B19" w:rsidRPr="004B3DE2" w:rsidRDefault="00A56B19" w:rsidP="00A56B19">
      <w:pPr>
        <w:numPr>
          <w:ilvl w:val="0"/>
          <w:numId w:val="41"/>
        </w:numPr>
      </w:pPr>
      <w:r w:rsidRPr="004B3DE2">
        <w:t>Borough Council may select an ad hoc committee of its membership to hear and decide the appeal; OR</w:t>
      </w:r>
    </w:p>
    <w:p w14:paraId="204CC757" w14:textId="77777777" w:rsidR="00A56B19" w:rsidRPr="004B3DE2" w:rsidRDefault="00A56B19" w:rsidP="00A56B19"/>
    <w:p w14:paraId="3C880B87" w14:textId="77777777" w:rsidR="00A56B19" w:rsidRPr="004B3DE2" w:rsidRDefault="00A56B19" w:rsidP="00A56B19">
      <w:pPr>
        <w:numPr>
          <w:ilvl w:val="0"/>
          <w:numId w:val="41"/>
        </w:numPr>
      </w:pPr>
      <w:r w:rsidRPr="004B3DE2">
        <w:t>Borough Council may decide to have the full Council decide the matter.</w:t>
      </w:r>
    </w:p>
    <w:p w14:paraId="4A2F195A" w14:textId="77777777" w:rsidR="00A56B19" w:rsidRPr="00A56B19" w:rsidRDefault="00A56B19" w:rsidP="00A56B19"/>
    <w:p w14:paraId="0BEC6D56" w14:textId="77777777" w:rsidR="00A56B19" w:rsidRPr="00A56B19" w:rsidRDefault="00A56B19" w:rsidP="00F11F39">
      <w:pPr>
        <w:ind w:left="720"/>
      </w:pPr>
      <w:proofErr w:type="gramStart"/>
      <w:r w:rsidRPr="00A56B19">
        <w:t>iii</w:t>
      </w:r>
      <w:proofErr w:type="gramEnd"/>
      <w:r w:rsidRPr="00A56B19">
        <w:tab/>
        <w:t xml:space="preserve">Following the exhaustion of such administrative remedies, any aggrieved  person or entity may pursue a further appeal to a Court of competent jurisdiction subject to the Rules of such Court. </w:t>
      </w:r>
    </w:p>
    <w:bookmarkEnd w:id="10"/>
    <w:p w14:paraId="082B3557" w14:textId="77777777" w:rsidR="00A56B19" w:rsidRPr="00A56B19" w:rsidRDefault="00A56B19" w:rsidP="00A56B19">
      <w:pPr>
        <w:rPr>
          <w:b/>
          <w:bCs/>
        </w:rPr>
      </w:pPr>
    </w:p>
    <w:p w14:paraId="22E0E225" w14:textId="789EA168" w:rsidR="00A56B19" w:rsidRPr="00A56B19" w:rsidRDefault="009214FD" w:rsidP="00A56B19">
      <w:pPr>
        <w:rPr>
          <w:b/>
          <w:bCs/>
        </w:rPr>
      </w:pPr>
      <w:r>
        <w:rPr>
          <w:b/>
        </w:rPr>
        <w:t>475-38</w:t>
      </w:r>
      <w:r w:rsidR="00A56B19" w:rsidRPr="00A56B19">
        <w:rPr>
          <w:b/>
        </w:rPr>
        <w:tab/>
        <w:t>Enforcement.</w:t>
      </w:r>
    </w:p>
    <w:p w14:paraId="28506967" w14:textId="77777777" w:rsidR="00A56B19" w:rsidRPr="00A56B19" w:rsidRDefault="00A56B19" w:rsidP="00A56B19"/>
    <w:p w14:paraId="2FE86498" w14:textId="67662205" w:rsidR="00A56B19" w:rsidRDefault="00A56B19" w:rsidP="00A56B19">
      <w:r w:rsidRPr="00A56B19">
        <w:t xml:space="preserve">Nothing in this </w:t>
      </w:r>
      <w:r w:rsidR="00C667C1">
        <w:t>Chapter</w:t>
      </w:r>
      <w:r w:rsidRPr="00A56B19">
        <w:t xml:space="preserve"> shall be construed as limiting any additional or further remedies that the </w:t>
      </w:r>
      <w:r w:rsidR="00D06D33">
        <w:t>Borough</w:t>
      </w:r>
      <w:r w:rsidRPr="00A56B19">
        <w:t xml:space="preserve"> may have for enforcement of this </w:t>
      </w:r>
      <w:r w:rsidR="00C667C1">
        <w:t>Chapter</w:t>
      </w:r>
      <w:r w:rsidRPr="00A56B19">
        <w:t xml:space="preserve"> or the right of a Carrier to appeal any decision to </w:t>
      </w:r>
      <w:r w:rsidR="00DA3A6C">
        <w:t>a court of competent jurisdiction.</w:t>
      </w:r>
    </w:p>
    <w:p w14:paraId="4EB8CD4A" w14:textId="22A880F4" w:rsidR="006325FE" w:rsidRDefault="006325FE" w:rsidP="00A56B19"/>
    <w:p w14:paraId="3567C7CA" w14:textId="78A30F4F" w:rsidR="006325FE" w:rsidRDefault="009214FD" w:rsidP="00A56B19">
      <w:pPr>
        <w:rPr>
          <w:b/>
          <w:bCs/>
        </w:rPr>
      </w:pPr>
      <w:r>
        <w:rPr>
          <w:b/>
          <w:bCs/>
        </w:rPr>
        <w:t>475-39</w:t>
      </w:r>
      <w:r w:rsidR="006325FE" w:rsidRPr="006325FE">
        <w:rPr>
          <w:b/>
          <w:bCs/>
        </w:rPr>
        <w:tab/>
      </w:r>
      <w:r w:rsidR="006325FE" w:rsidRPr="006325FE">
        <w:rPr>
          <w:b/>
          <w:bCs/>
        </w:rPr>
        <w:tab/>
        <w:t>Violations and Penalty.</w:t>
      </w:r>
    </w:p>
    <w:p w14:paraId="38D60D85" w14:textId="06D18940" w:rsidR="006325FE" w:rsidRDefault="006325FE" w:rsidP="00A56B19">
      <w:pPr>
        <w:rPr>
          <w:b/>
          <w:bCs/>
        </w:rPr>
      </w:pPr>
    </w:p>
    <w:p w14:paraId="1AA3EAEC" w14:textId="78DC7CB3" w:rsidR="006325FE" w:rsidRDefault="006325FE" w:rsidP="00C667C1">
      <w:pPr>
        <w:shd w:val="clear" w:color="auto" w:fill="FFFFFF"/>
        <w:spacing w:line="330" w:lineRule="atLeast"/>
        <w:rPr>
          <w:rFonts w:eastAsia="Times New Roman" w:cstheme="minorHAnsi"/>
          <w:color w:val="333333"/>
          <w:sz w:val="24"/>
          <w:szCs w:val="24"/>
        </w:rPr>
      </w:pPr>
      <w:r w:rsidRPr="006325FE">
        <w:rPr>
          <w:rFonts w:eastAsia="Times New Roman" w:cstheme="minorHAnsi"/>
          <w:color w:val="333333"/>
          <w:sz w:val="24"/>
          <w:szCs w:val="24"/>
        </w:rPr>
        <w:t>Any person</w:t>
      </w:r>
      <w:r>
        <w:rPr>
          <w:rFonts w:eastAsia="Times New Roman" w:cstheme="minorHAnsi"/>
          <w:color w:val="333333"/>
          <w:sz w:val="24"/>
          <w:szCs w:val="24"/>
        </w:rPr>
        <w:t xml:space="preserve"> or entity who violates any of the provisions of this Chapter </w:t>
      </w:r>
      <w:r w:rsidR="009214FD">
        <w:rPr>
          <w:rFonts w:eastAsia="Times New Roman" w:cstheme="minorHAnsi"/>
          <w:color w:val="333333"/>
          <w:sz w:val="24"/>
          <w:szCs w:val="24"/>
        </w:rPr>
        <w:t>475</w:t>
      </w:r>
      <w:r w:rsidR="00C667C1">
        <w:rPr>
          <w:rFonts w:eastAsia="Times New Roman" w:cstheme="minorHAnsi"/>
          <w:color w:val="333333"/>
          <w:sz w:val="24"/>
          <w:szCs w:val="24"/>
        </w:rPr>
        <w:t xml:space="preserve"> </w:t>
      </w:r>
      <w:r>
        <w:rPr>
          <w:rFonts w:eastAsia="Times New Roman" w:cstheme="minorHAnsi"/>
          <w:color w:val="333333"/>
          <w:sz w:val="24"/>
          <w:szCs w:val="24"/>
        </w:rPr>
        <w:t>shall, upon conviction,</w:t>
      </w:r>
      <w:r w:rsidRPr="006325FE">
        <w:rPr>
          <w:rFonts w:eastAsia="Times New Roman" w:cstheme="minorHAnsi"/>
          <w:color w:val="333333"/>
          <w:sz w:val="24"/>
          <w:szCs w:val="24"/>
        </w:rPr>
        <w:t xml:space="preserve"> be subject </w:t>
      </w:r>
      <w:r w:rsidR="007A595C">
        <w:rPr>
          <w:rFonts w:eastAsia="Times New Roman" w:cstheme="minorHAnsi"/>
          <w:color w:val="333333"/>
          <w:sz w:val="24"/>
          <w:szCs w:val="24"/>
        </w:rPr>
        <w:t xml:space="preserve">to the penalties set forth in </w:t>
      </w:r>
      <w:r w:rsidRPr="006325FE">
        <w:rPr>
          <w:rFonts w:eastAsia="Times New Roman" w:cstheme="minorHAnsi"/>
          <w:color w:val="333333"/>
          <w:sz w:val="24"/>
          <w:szCs w:val="24"/>
          <w:u w:val="single"/>
        </w:rPr>
        <w:t>1-</w:t>
      </w:r>
      <w:r w:rsidR="007A595C">
        <w:rPr>
          <w:rFonts w:eastAsia="Times New Roman" w:cstheme="minorHAnsi"/>
          <w:color w:val="333333"/>
          <w:sz w:val="24"/>
          <w:szCs w:val="24"/>
          <w:u w:val="single"/>
        </w:rPr>
        <w:t>17</w:t>
      </w:r>
      <w:r w:rsidRPr="006325FE">
        <w:rPr>
          <w:rFonts w:eastAsia="Times New Roman" w:cstheme="minorHAnsi"/>
          <w:color w:val="333333"/>
          <w:sz w:val="24"/>
          <w:szCs w:val="24"/>
        </w:rPr>
        <w:t> of this Code</w:t>
      </w:r>
      <w:r>
        <w:rPr>
          <w:rFonts w:ascii="Arial" w:eastAsia="Times New Roman" w:hAnsi="Arial" w:cs="Arial"/>
          <w:color w:val="333333"/>
          <w:sz w:val="27"/>
          <w:szCs w:val="27"/>
        </w:rPr>
        <w:t xml:space="preserve"> </w:t>
      </w:r>
      <w:r>
        <w:rPr>
          <w:rFonts w:eastAsia="Times New Roman" w:cstheme="minorHAnsi"/>
          <w:color w:val="333333"/>
          <w:sz w:val="24"/>
          <w:szCs w:val="24"/>
        </w:rPr>
        <w:t xml:space="preserve">including the provision for enhanced penalties provided therein. The penalties under this subsection shall be in addition to, and not </w:t>
      </w:r>
      <w:r w:rsidR="00C667C1">
        <w:rPr>
          <w:rFonts w:eastAsia="Times New Roman" w:cstheme="minorHAnsi"/>
          <w:color w:val="333333"/>
          <w:sz w:val="24"/>
          <w:szCs w:val="24"/>
        </w:rPr>
        <w:t>in place of any other penalty or sanction prescribed herein</w:t>
      </w:r>
      <w:r w:rsidR="00DA3A6C">
        <w:rPr>
          <w:rFonts w:eastAsia="Times New Roman" w:cstheme="minorHAnsi"/>
          <w:color w:val="333333"/>
          <w:sz w:val="24"/>
          <w:szCs w:val="24"/>
        </w:rPr>
        <w:t>.</w:t>
      </w:r>
    </w:p>
    <w:p w14:paraId="228F45B5" w14:textId="77777777" w:rsidR="004D6D0E" w:rsidRDefault="004D6D0E" w:rsidP="00C667C1">
      <w:pPr>
        <w:shd w:val="clear" w:color="auto" w:fill="FFFFFF"/>
        <w:spacing w:line="330" w:lineRule="atLeast"/>
        <w:rPr>
          <w:rFonts w:eastAsia="Times New Roman" w:cstheme="minorHAnsi"/>
          <w:color w:val="333333"/>
          <w:sz w:val="24"/>
          <w:szCs w:val="24"/>
        </w:rPr>
      </w:pPr>
    </w:p>
    <w:p w14:paraId="0167DC56" w14:textId="77777777" w:rsidR="00A56B19" w:rsidRPr="00A56B19" w:rsidRDefault="00A56B19" w:rsidP="00A56B19"/>
    <w:p w14:paraId="2ACC88BC" w14:textId="77777777" w:rsidR="00A56B19" w:rsidRPr="00A56B19" w:rsidRDefault="00A56B19" w:rsidP="00A56B19">
      <w:r w:rsidRPr="00462740">
        <w:rPr>
          <w:b/>
          <w:sz w:val="28"/>
          <w:szCs w:val="28"/>
        </w:rPr>
        <w:t>SECTION 2.</w:t>
      </w:r>
      <w:r w:rsidRPr="00A56B19">
        <w:rPr>
          <w:b/>
          <w:sz w:val="28"/>
          <w:szCs w:val="28"/>
        </w:rPr>
        <w:t xml:space="preserve">  Severability</w:t>
      </w:r>
      <w:r w:rsidRPr="00A56B19">
        <w:rPr>
          <w:b/>
        </w:rPr>
        <w:t>.</w:t>
      </w:r>
      <w:r w:rsidRPr="00A56B19">
        <w:t xml:space="preserve">  If for any reason any section of this Ordinance shall be declared illegal by any Court of competent jurisdiction, the remaining section of the Ordinance shall remain in full force and effect, notwithstanding.</w:t>
      </w:r>
    </w:p>
    <w:p w14:paraId="03A6657C" w14:textId="77777777" w:rsidR="00A56B19" w:rsidRPr="00A56B19" w:rsidRDefault="00A56B19" w:rsidP="00A56B19"/>
    <w:p w14:paraId="21900553" w14:textId="77777777" w:rsidR="00A56B19" w:rsidRPr="00A56B19" w:rsidRDefault="00A56B19" w:rsidP="00A56B19">
      <w:pPr>
        <w:rPr>
          <w:b/>
          <w:sz w:val="28"/>
          <w:szCs w:val="28"/>
        </w:rPr>
      </w:pPr>
    </w:p>
    <w:p w14:paraId="2D2916FC" w14:textId="77777777" w:rsidR="00A56B19" w:rsidRPr="00A56B19" w:rsidRDefault="00A56B19" w:rsidP="00A56B19">
      <w:r w:rsidRPr="00462740">
        <w:rPr>
          <w:b/>
          <w:sz w:val="28"/>
          <w:szCs w:val="28"/>
        </w:rPr>
        <w:t>SECTION 3.</w:t>
      </w:r>
      <w:r w:rsidRPr="00A56B19">
        <w:rPr>
          <w:sz w:val="28"/>
          <w:szCs w:val="28"/>
        </w:rPr>
        <w:t xml:space="preserve">  </w:t>
      </w:r>
      <w:proofErr w:type="spellStart"/>
      <w:r w:rsidRPr="00A56B19">
        <w:rPr>
          <w:b/>
          <w:bCs/>
          <w:sz w:val="28"/>
          <w:szCs w:val="28"/>
        </w:rPr>
        <w:t>Repealer</w:t>
      </w:r>
      <w:proofErr w:type="spellEnd"/>
      <w:r w:rsidRPr="00A56B19">
        <w:rPr>
          <w:b/>
          <w:bCs/>
          <w:sz w:val="28"/>
          <w:szCs w:val="28"/>
        </w:rPr>
        <w:t>.</w:t>
      </w:r>
      <w:r w:rsidRPr="00A56B19">
        <w:t xml:space="preserve">  Any Ordinance or provision thereof inconsistent with this Ordinance is hereby repealed to the extent of such inconsistency.</w:t>
      </w:r>
    </w:p>
    <w:p w14:paraId="1C638ADE" w14:textId="77777777" w:rsidR="00A56B19" w:rsidRPr="00A56B19" w:rsidRDefault="00A56B19" w:rsidP="00A56B19">
      <w:pPr>
        <w:rPr>
          <w:sz w:val="28"/>
          <w:szCs w:val="28"/>
        </w:rPr>
      </w:pPr>
    </w:p>
    <w:p w14:paraId="31D32327" w14:textId="77777777" w:rsidR="00A56B19" w:rsidRPr="00A56B19" w:rsidRDefault="00A56B19" w:rsidP="00A56B19">
      <w:pPr>
        <w:rPr>
          <w:b/>
          <w:sz w:val="28"/>
          <w:szCs w:val="28"/>
        </w:rPr>
      </w:pPr>
    </w:p>
    <w:p w14:paraId="0BF86FB7" w14:textId="44CC4192" w:rsidR="00A56B19" w:rsidRPr="00A56B19" w:rsidRDefault="00A56B19" w:rsidP="00A56B19">
      <w:r w:rsidRPr="00462740">
        <w:rPr>
          <w:b/>
          <w:sz w:val="28"/>
          <w:szCs w:val="28"/>
        </w:rPr>
        <w:t xml:space="preserve">SECTION </w:t>
      </w:r>
      <w:r w:rsidR="00DA3A6C" w:rsidRPr="00462740">
        <w:rPr>
          <w:b/>
          <w:sz w:val="28"/>
          <w:szCs w:val="28"/>
        </w:rPr>
        <w:t>4</w:t>
      </w:r>
      <w:r w:rsidR="00DA3A6C" w:rsidRPr="00A56B19">
        <w:rPr>
          <w:b/>
          <w:sz w:val="28"/>
          <w:szCs w:val="28"/>
        </w:rPr>
        <w:t xml:space="preserve"> Effective</w:t>
      </w:r>
      <w:r w:rsidRPr="00A56B19">
        <w:rPr>
          <w:b/>
          <w:bCs/>
          <w:sz w:val="28"/>
          <w:szCs w:val="28"/>
        </w:rPr>
        <w:t xml:space="preserve"> date.</w:t>
      </w:r>
      <w:r w:rsidRPr="00A56B19">
        <w:t xml:space="preserve">  This Ordinance shall take effect immediately upon the adoption and publication in accordance with the law.</w:t>
      </w:r>
    </w:p>
    <w:p w14:paraId="54E287D3" w14:textId="77777777" w:rsidR="00A56B19" w:rsidRPr="00A56B19" w:rsidRDefault="00A56B19" w:rsidP="00A56B19"/>
    <w:p w14:paraId="11817EA9" w14:textId="77777777" w:rsidR="00A56B19" w:rsidRPr="00A56B19" w:rsidRDefault="00A56B19" w:rsidP="00A56B19"/>
    <w:p w14:paraId="2FE4E2D3" w14:textId="77777777" w:rsidR="00A56B19" w:rsidRPr="00A56B19" w:rsidRDefault="00A56B19" w:rsidP="00A56B19"/>
    <w:p w14:paraId="7ADE92CA" w14:textId="77777777" w:rsidR="00A56B19" w:rsidRPr="00A56B19" w:rsidRDefault="00A56B19" w:rsidP="00A56B19">
      <w:r w:rsidRPr="00A56B19">
        <w:t>[Date &amp; Signatures]</w:t>
      </w:r>
    </w:p>
    <w:p w14:paraId="47B23CEE" w14:textId="77777777" w:rsidR="00A56B19" w:rsidRPr="00A56B19" w:rsidRDefault="00A56B19" w:rsidP="00A56B19">
      <w:r w:rsidRPr="00A56B19">
        <w:t>_____________________________________</w:t>
      </w:r>
    </w:p>
    <w:p w14:paraId="1BD83F85" w14:textId="77777777" w:rsidR="00A56B19" w:rsidRPr="00A56B19" w:rsidRDefault="00A56B19" w:rsidP="00A56B19"/>
    <w:p w14:paraId="3EEDE500" w14:textId="477701C6" w:rsidR="00564603" w:rsidRDefault="00564603" w:rsidP="00A56B19"/>
    <w:p w14:paraId="3B8BDB6D" w14:textId="7F6DBDE9" w:rsidR="00564603" w:rsidRDefault="00564603" w:rsidP="00A56B19"/>
    <w:p w14:paraId="301B8144" w14:textId="2A3ADDA7" w:rsidR="00564603" w:rsidRDefault="00564603" w:rsidP="00A56B19"/>
    <w:p w14:paraId="2F56223E" w14:textId="166C5E72" w:rsidR="00564603" w:rsidRDefault="00564603" w:rsidP="00A56B19"/>
    <w:p w14:paraId="7FAF160A" w14:textId="77777777" w:rsidR="00F11F39" w:rsidRDefault="00F11F39" w:rsidP="00564603">
      <w:pPr>
        <w:jc w:val="center"/>
        <w:rPr>
          <w:b/>
          <w:bCs/>
          <w:sz w:val="32"/>
          <w:szCs w:val="32"/>
        </w:rPr>
        <w:sectPr w:rsidR="00F11F39" w:rsidSect="00F11F39">
          <w:headerReference w:type="default" r:id="rId11"/>
          <w:pgSz w:w="12240" w:h="15840"/>
          <w:pgMar w:top="720" w:right="1440" w:bottom="720" w:left="1440" w:header="720" w:footer="720" w:gutter="0"/>
          <w:cols w:space="720"/>
          <w:docGrid w:linePitch="360"/>
        </w:sectPr>
      </w:pPr>
      <w:bookmarkStart w:id="12" w:name="_Hlk57104255"/>
    </w:p>
    <w:p w14:paraId="6B32FD0A" w14:textId="6ACE1957" w:rsidR="00564603" w:rsidRPr="00564603" w:rsidRDefault="00DA3A6C" w:rsidP="00564603">
      <w:pPr>
        <w:jc w:val="center"/>
        <w:rPr>
          <w:b/>
          <w:bCs/>
          <w:sz w:val="32"/>
          <w:szCs w:val="32"/>
        </w:rPr>
      </w:pPr>
      <w:r>
        <w:rPr>
          <w:b/>
          <w:bCs/>
          <w:sz w:val="32"/>
          <w:szCs w:val="32"/>
        </w:rPr>
        <w:t xml:space="preserve">ORDINANCE No. </w:t>
      </w:r>
    </w:p>
    <w:p w14:paraId="18A5A974" w14:textId="266288DB" w:rsidR="00564603" w:rsidRPr="00564603" w:rsidRDefault="00564603" w:rsidP="00564603">
      <w:pPr>
        <w:jc w:val="center"/>
        <w:rPr>
          <w:b/>
          <w:bCs/>
        </w:rPr>
      </w:pPr>
    </w:p>
    <w:p w14:paraId="5968F5F4" w14:textId="6827A71E" w:rsidR="00564603" w:rsidRDefault="00564603" w:rsidP="00564603">
      <w:pPr>
        <w:jc w:val="center"/>
        <w:rPr>
          <w:b/>
          <w:bCs/>
          <w:sz w:val="32"/>
          <w:szCs w:val="32"/>
        </w:rPr>
      </w:pPr>
      <w:r w:rsidRPr="00564603">
        <w:rPr>
          <w:b/>
          <w:bCs/>
          <w:sz w:val="32"/>
          <w:szCs w:val="32"/>
        </w:rPr>
        <w:t>APPENDIX A</w:t>
      </w:r>
    </w:p>
    <w:p w14:paraId="214A4F21" w14:textId="6C418F0F" w:rsidR="00564603" w:rsidRDefault="00564603" w:rsidP="00564603">
      <w:pPr>
        <w:jc w:val="center"/>
        <w:rPr>
          <w:b/>
          <w:bCs/>
          <w:sz w:val="32"/>
          <w:szCs w:val="32"/>
        </w:rPr>
      </w:pPr>
      <w:r>
        <w:rPr>
          <w:b/>
          <w:bCs/>
          <w:sz w:val="32"/>
          <w:szCs w:val="32"/>
        </w:rPr>
        <w:t xml:space="preserve">This Appendix is part of </w:t>
      </w:r>
      <w:r w:rsidR="00DA3A6C">
        <w:rPr>
          <w:b/>
          <w:bCs/>
          <w:sz w:val="32"/>
          <w:szCs w:val="32"/>
        </w:rPr>
        <w:t xml:space="preserve">Ordinance No. </w:t>
      </w:r>
    </w:p>
    <w:p w14:paraId="256C12AC" w14:textId="3E15151E" w:rsidR="00C02A52" w:rsidRDefault="00C02A52" w:rsidP="00564603">
      <w:pPr>
        <w:jc w:val="center"/>
        <w:rPr>
          <w:b/>
          <w:bCs/>
          <w:sz w:val="32"/>
          <w:szCs w:val="32"/>
        </w:rPr>
      </w:pPr>
    </w:p>
    <w:p w14:paraId="6DBC9887" w14:textId="3DA8DCD5" w:rsidR="00C02A52" w:rsidRPr="00DD4439" w:rsidRDefault="00C02A52" w:rsidP="00C02A52">
      <w:pPr>
        <w:rPr>
          <w:sz w:val="24"/>
          <w:szCs w:val="24"/>
        </w:rPr>
      </w:pPr>
      <w:r w:rsidRPr="00DD4439">
        <w:rPr>
          <w:sz w:val="24"/>
          <w:szCs w:val="24"/>
        </w:rPr>
        <w:t xml:space="preserve">Pursuant to </w:t>
      </w:r>
      <w:r w:rsidR="00DA3A6C">
        <w:rPr>
          <w:sz w:val="24"/>
          <w:szCs w:val="24"/>
        </w:rPr>
        <w:t>Chapter 475-24</w:t>
      </w:r>
      <w:r w:rsidRPr="00DD4439">
        <w:rPr>
          <w:sz w:val="24"/>
          <w:szCs w:val="24"/>
        </w:rPr>
        <w:t xml:space="preserve"> of Ordinance No. </w:t>
      </w:r>
      <w:r w:rsidR="00DA3A6C">
        <w:rPr>
          <w:sz w:val="24"/>
          <w:szCs w:val="24"/>
        </w:rPr>
        <w:t xml:space="preserve"> </w:t>
      </w:r>
      <w:r w:rsidR="00ED1E18" w:rsidRPr="00ED1E18">
        <w:rPr>
          <w:sz w:val="24"/>
          <w:szCs w:val="24"/>
          <w:highlight w:val="yellow"/>
        </w:rPr>
        <w:t>_________</w:t>
      </w:r>
      <w:r w:rsidRPr="00DD4439">
        <w:rPr>
          <w:sz w:val="24"/>
          <w:szCs w:val="24"/>
        </w:rPr>
        <w:t>, the following fees are hereby established for the installation of Small Wireless Facilities:</w:t>
      </w:r>
    </w:p>
    <w:p w14:paraId="77346A2D" w14:textId="77777777" w:rsidR="00C02A52" w:rsidRPr="00DD4439" w:rsidRDefault="00C02A52" w:rsidP="00C02A52">
      <w:pPr>
        <w:rPr>
          <w:sz w:val="24"/>
          <w:szCs w:val="24"/>
        </w:rPr>
      </w:pPr>
    </w:p>
    <w:p w14:paraId="30DA395C" w14:textId="77777777" w:rsidR="00C02A52" w:rsidRPr="00DD4439" w:rsidRDefault="00C02A52" w:rsidP="00C02A52">
      <w:pPr>
        <w:rPr>
          <w:sz w:val="24"/>
          <w:szCs w:val="24"/>
        </w:rPr>
      </w:pPr>
      <w:r w:rsidRPr="00134F27">
        <w:rPr>
          <w:b/>
          <w:bCs/>
          <w:sz w:val="24"/>
          <w:szCs w:val="24"/>
        </w:rPr>
        <w:t>INITIAL APPLICATION</w:t>
      </w:r>
      <w:r w:rsidRPr="00DD4439">
        <w:rPr>
          <w:sz w:val="24"/>
          <w:szCs w:val="24"/>
        </w:rPr>
        <w:t>:</w:t>
      </w:r>
    </w:p>
    <w:p w14:paraId="3ED73F63" w14:textId="77777777" w:rsidR="00C02A52" w:rsidRPr="00DD4439" w:rsidRDefault="00C02A52" w:rsidP="00C02A52">
      <w:pPr>
        <w:rPr>
          <w:sz w:val="24"/>
          <w:szCs w:val="24"/>
        </w:rPr>
      </w:pPr>
      <w:r w:rsidRPr="00DD4439">
        <w:rPr>
          <w:sz w:val="24"/>
          <w:szCs w:val="24"/>
        </w:rPr>
        <w:tab/>
        <w:t>For use of an existing pole previously approved by the Borough:</w:t>
      </w:r>
    </w:p>
    <w:p w14:paraId="62A77EF2" w14:textId="77777777" w:rsidR="00C02A52" w:rsidRPr="00DD4439" w:rsidRDefault="00C02A52" w:rsidP="00C02A52">
      <w:pPr>
        <w:rPr>
          <w:sz w:val="24"/>
          <w:szCs w:val="24"/>
        </w:rPr>
      </w:pPr>
      <w:r w:rsidRPr="00DD4439">
        <w:rPr>
          <w:sz w:val="24"/>
          <w:szCs w:val="24"/>
        </w:rPr>
        <w:tab/>
      </w:r>
      <w:r w:rsidRPr="00DD4439">
        <w:rPr>
          <w:sz w:val="24"/>
          <w:szCs w:val="24"/>
        </w:rPr>
        <w:tab/>
        <w:t>For one to five poles</w:t>
      </w:r>
      <w:r w:rsidRPr="00DD4439">
        <w:rPr>
          <w:sz w:val="24"/>
          <w:szCs w:val="24"/>
        </w:rPr>
        <w:tab/>
      </w:r>
      <w:r w:rsidRPr="00DD4439">
        <w:rPr>
          <w:sz w:val="24"/>
          <w:szCs w:val="24"/>
        </w:rPr>
        <w:tab/>
      </w:r>
      <w:r w:rsidRPr="00DD4439">
        <w:rPr>
          <w:sz w:val="24"/>
          <w:szCs w:val="24"/>
        </w:rPr>
        <w:tab/>
      </w:r>
      <w:r w:rsidRPr="00DD4439">
        <w:rPr>
          <w:sz w:val="24"/>
          <w:szCs w:val="24"/>
        </w:rPr>
        <w:tab/>
      </w:r>
      <w:r w:rsidRPr="00DD4439">
        <w:rPr>
          <w:sz w:val="24"/>
          <w:szCs w:val="24"/>
        </w:rPr>
        <w:tab/>
      </w:r>
      <w:r w:rsidRPr="00DD4439">
        <w:rPr>
          <w:sz w:val="24"/>
          <w:szCs w:val="24"/>
        </w:rPr>
        <w:tab/>
      </w:r>
      <w:r w:rsidRPr="00DD4439">
        <w:rPr>
          <w:sz w:val="24"/>
          <w:szCs w:val="24"/>
        </w:rPr>
        <w:tab/>
        <w:t>$ 500.00</w:t>
      </w:r>
    </w:p>
    <w:p w14:paraId="4EBDFCC7" w14:textId="77777777" w:rsidR="00C02A52" w:rsidRDefault="00C02A52" w:rsidP="00C02A52">
      <w:pPr>
        <w:rPr>
          <w:sz w:val="24"/>
          <w:szCs w:val="24"/>
        </w:rPr>
      </w:pPr>
      <w:r w:rsidRPr="00DD4439">
        <w:rPr>
          <w:sz w:val="24"/>
          <w:szCs w:val="24"/>
        </w:rPr>
        <w:tab/>
      </w:r>
      <w:r w:rsidRPr="00DD4439">
        <w:rPr>
          <w:sz w:val="24"/>
          <w:szCs w:val="24"/>
        </w:rPr>
        <w:tab/>
        <w:t>For each additional pole over five – fee per pole</w:t>
      </w:r>
      <w:r w:rsidRPr="00DD4439">
        <w:rPr>
          <w:sz w:val="24"/>
          <w:szCs w:val="24"/>
        </w:rPr>
        <w:tab/>
      </w:r>
      <w:r w:rsidRPr="00DD4439">
        <w:rPr>
          <w:sz w:val="24"/>
          <w:szCs w:val="24"/>
        </w:rPr>
        <w:tab/>
      </w:r>
      <w:r w:rsidRPr="00DD4439">
        <w:rPr>
          <w:sz w:val="24"/>
          <w:szCs w:val="24"/>
        </w:rPr>
        <w:tab/>
        <w:t>$ 100.00</w:t>
      </w:r>
    </w:p>
    <w:p w14:paraId="69974997" w14:textId="77777777" w:rsidR="00C02A52" w:rsidRPr="00C667C1" w:rsidRDefault="00C02A52" w:rsidP="00C02A52">
      <w:pPr>
        <w:rPr>
          <w:sz w:val="24"/>
          <w:szCs w:val="24"/>
        </w:rPr>
      </w:pPr>
      <w:r>
        <w:rPr>
          <w:sz w:val="24"/>
          <w:szCs w:val="24"/>
        </w:rPr>
        <w:tab/>
      </w:r>
      <w:r>
        <w:rPr>
          <w:sz w:val="24"/>
          <w:szCs w:val="24"/>
        </w:rPr>
        <w:tab/>
      </w:r>
      <w:r w:rsidRPr="00C667C1">
        <w:rPr>
          <w:sz w:val="24"/>
          <w:szCs w:val="24"/>
        </w:rPr>
        <w:t>For the modification or replacement of an existing pole</w:t>
      </w:r>
      <w:r w:rsidRPr="00C667C1">
        <w:rPr>
          <w:sz w:val="24"/>
          <w:szCs w:val="24"/>
        </w:rPr>
        <w:tab/>
      </w:r>
      <w:r w:rsidRPr="00C667C1">
        <w:rPr>
          <w:sz w:val="24"/>
          <w:szCs w:val="24"/>
        </w:rPr>
        <w:tab/>
        <w:t>$ 250.00</w:t>
      </w:r>
    </w:p>
    <w:p w14:paraId="6BEF03E3" w14:textId="77777777" w:rsidR="00C02A52" w:rsidRPr="00C667C1" w:rsidRDefault="00C02A52" w:rsidP="00C02A52">
      <w:pPr>
        <w:rPr>
          <w:sz w:val="24"/>
          <w:szCs w:val="24"/>
        </w:rPr>
      </w:pPr>
      <w:r w:rsidRPr="00C667C1">
        <w:rPr>
          <w:sz w:val="24"/>
          <w:szCs w:val="24"/>
        </w:rPr>
        <w:tab/>
      </w:r>
      <w:r w:rsidRPr="00C667C1">
        <w:rPr>
          <w:sz w:val="24"/>
          <w:szCs w:val="24"/>
        </w:rPr>
        <w:tab/>
        <w:t xml:space="preserve">  Together with the mounting or installation of an associated </w:t>
      </w:r>
    </w:p>
    <w:p w14:paraId="6676E3A8" w14:textId="455B1A5D" w:rsidR="00C02A52" w:rsidRPr="00C667C1" w:rsidRDefault="00C02A52" w:rsidP="00C02A52">
      <w:pPr>
        <w:ind w:left="720" w:firstLine="720"/>
        <w:rPr>
          <w:sz w:val="24"/>
          <w:szCs w:val="24"/>
        </w:rPr>
      </w:pPr>
      <w:r w:rsidRPr="00C667C1">
        <w:rPr>
          <w:sz w:val="24"/>
          <w:szCs w:val="24"/>
        </w:rPr>
        <w:t xml:space="preserve">   Wireless facility in the right-of-way</w:t>
      </w:r>
    </w:p>
    <w:p w14:paraId="7A08952B" w14:textId="77777777" w:rsidR="00C02A52" w:rsidRDefault="00C02A52" w:rsidP="00C02A52">
      <w:pPr>
        <w:rPr>
          <w:sz w:val="24"/>
          <w:szCs w:val="24"/>
        </w:rPr>
      </w:pPr>
      <w:r>
        <w:rPr>
          <w:sz w:val="24"/>
          <w:szCs w:val="24"/>
        </w:rPr>
        <w:tab/>
        <w:t>For a new pole or stealth structure – for each such structure</w:t>
      </w:r>
      <w:r>
        <w:rPr>
          <w:sz w:val="24"/>
          <w:szCs w:val="24"/>
        </w:rPr>
        <w:tab/>
      </w:r>
      <w:r>
        <w:rPr>
          <w:sz w:val="24"/>
          <w:szCs w:val="24"/>
        </w:rPr>
        <w:tab/>
        <w:t>$ 1,000.00</w:t>
      </w:r>
    </w:p>
    <w:p w14:paraId="57750491" w14:textId="4A2602F9" w:rsidR="007A595C" w:rsidRDefault="007A595C" w:rsidP="00C02A52">
      <w:pPr>
        <w:rPr>
          <w:sz w:val="24"/>
          <w:szCs w:val="24"/>
        </w:rPr>
      </w:pPr>
      <w:r>
        <w:rPr>
          <w:sz w:val="24"/>
          <w:szCs w:val="24"/>
        </w:rPr>
        <w:tab/>
        <w:t>Fee for Change in Carrier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$ 1,000.00</w:t>
      </w:r>
    </w:p>
    <w:p w14:paraId="2F4CD4DD" w14:textId="77777777" w:rsidR="007A595C" w:rsidRDefault="007A595C" w:rsidP="00C02A52">
      <w:pPr>
        <w:rPr>
          <w:sz w:val="24"/>
          <w:szCs w:val="24"/>
        </w:rPr>
      </w:pPr>
    </w:p>
    <w:p w14:paraId="2758A809" w14:textId="77777777" w:rsidR="00C02A52" w:rsidRDefault="00C02A52" w:rsidP="00C02A52">
      <w:pPr>
        <w:rPr>
          <w:sz w:val="24"/>
          <w:szCs w:val="24"/>
        </w:rPr>
      </w:pPr>
      <w:r w:rsidRPr="00134F27">
        <w:rPr>
          <w:b/>
          <w:bCs/>
          <w:sz w:val="24"/>
          <w:szCs w:val="24"/>
        </w:rPr>
        <w:t>ALL SUBSEQUENT APPLICATIONS</w:t>
      </w:r>
      <w:r>
        <w:rPr>
          <w:sz w:val="24"/>
          <w:szCs w:val="24"/>
        </w:rPr>
        <w:t>:</w:t>
      </w:r>
    </w:p>
    <w:p w14:paraId="0F3337E4" w14:textId="77777777" w:rsidR="00C02A52" w:rsidRDefault="00C02A52" w:rsidP="00C02A52">
      <w:pPr>
        <w:rPr>
          <w:sz w:val="24"/>
          <w:szCs w:val="24"/>
        </w:rPr>
      </w:pPr>
      <w:r>
        <w:rPr>
          <w:sz w:val="24"/>
          <w:szCs w:val="24"/>
        </w:rPr>
        <w:tab/>
        <w:t>Each application shall be governed by the same fee schedule</w:t>
      </w:r>
    </w:p>
    <w:p w14:paraId="3AF3D868" w14:textId="77777777" w:rsidR="00C02A52" w:rsidRDefault="00C02A52" w:rsidP="00C02A52">
      <w:pPr>
        <w:rPr>
          <w:sz w:val="24"/>
          <w:szCs w:val="24"/>
        </w:rPr>
      </w:pPr>
      <w:r>
        <w:rPr>
          <w:sz w:val="24"/>
          <w:szCs w:val="24"/>
        </w:rPr>
        <w:tab/>
        <w:t>That is applicable to “Initial Application”.</w:t>
      </w:r>
    </w:p>
    <w:p w14:paraId="37C1D88F" w14:textId="77777777" w:rsidR="00C02A52" w:rsidRDefault="00C02A52" w:rsidP="00C02A52">
      <w:pPr>
        <w:rPr>
          <w:sz w:val="24"/>
          <w:szCs w:val="24"/>
        </w:rPr>
      </w:pPr>
    </w:p>
    <w:p w14:paraId="229DCA6E" w14:textId="77777777" w:rsidR="00C02A52" w:rsidRDefault="00C02A52" w:rsidP="00C02A52">
      <w:pPr>
        <w:rPr>
          <w:sz w:val="24"/>
          <w:szCs w:val="24"/>
        </w:rPr>
      </w:pPr>
      <w:r w:rsidRPr="00134F27">
        <w:rPr>
          <w:b/>
          <w:bCs/>
          <w:sz w:val="24"/>
          <w:szCs w:val="24"/>
        </w:rPr>
        <w:t>DEVIATION:</w:t>
      </w:r>
    </w:p>
    <w:p w14:paraId="1A6BA7B1" w14:textId="77777777" w:rsidR="00C02A52" w:rsidRDefault="00C02A52" w:rsidP="00C02A52">
      <w:pPr>
        <w:rPr>
          <w:sz w:val="24"/>
          <w:szCs w:val="24"/>
        </w:rPr>
      </w:pPr>
      <w:r>
        <w:rPr>
          <w:sz w:val="24"/>
          <w:szCs w:val="24"/>
        </w:rPr>
        <w:tab/>
        <w:t>In addition to the foregoing fees, any application requesting a</w:t>
      </w:r>
    </w:p>
    <w:p w14:paraId="2F0D00F3" w14:textId="77777777" w:rsidR="00C02A52" w:rsidRDefault="00C02A52" w:rsidP="00C02A52">
      <w:pPr>
        <w:rPr>
          <w:sz w:val="24"/>
          <w:szCs w:val="24"/>
        </w:rPr>
      </w:pPr>
      <w:r>
        <w:rPr>
          <w:sz w:val="24"/>
          <w:szCs w:val="24"/>
        </w:rPr>
        <w:tab/>
        <w:t>Deviation shall have an additional fee of`</w:t>
      </w:r>
      <w:r>
        <w:rPr>
          <w:sz w:val="24"/>
          <w:szCs w:val="24"/>
        </w:rPr>
        <w:tab/>
      </w:r>
      <w:r>
        <w:rPr>
          <w:sz w:val="24"/>
          <w:szCs w:val="24"/>
        </w:rPr>
        <w:tab/>
      </w:r>
      <w:r>
        <w:rPr>
          <w:sz w:val="24"/>
          <w:szCs w:val="24"/>
        </w:rPr>
        <w:tab/>
      </w:r>
      <w:r>
        <w:rPr>
          <w:sz w:val="24"/>
          <w:szCs w:val="24"/>
        </w:rPr>
        <w:tab/>
      </w:r>
      <w:r>
        <w:rPr>
          <w:sz w:val="24"/>
          <w:szCs w:val="24"/>
        </w:rPr>
        <w:tab/>
        <w:t>$ 1,000.00</w:t>
      </w:r>
    </w:p>
    <w:p w14:paraId="20EA4757" w14:textId="77777777" w:rsidR="00C02A52" w:rsidRDefault="00C02A52" w:rsidP="00C02A52">
      <w:pPr>
        <w:rPr>
          <w:sz w:val="24"/>
          <w:szCs w:val="24"/>
        </w:rPr>
      </w:pPr>
    </w:p>
    <w:p w14:paraId="56BF9F02" w14:textId="77777777" w:rsidR="00C02A52" w:rsidRDefault="00C02A52" w:rsidP="00C02A52">
      <w:pPr>
        <w:rPr>
          <w:sz w:val="24"/>
          <w:szCs w:val="24"/>
        </w:rPr>
      </w:pPr>
      <w:r w:rsidRPr="00134F27">
        <w:rPr>
          <w:b/>
          <w:bCs/>
          <w:sz w:val="24"/>
          <w:szCs w:val="24"/>
        </w:rPr>
        <w:t>ESCROW DEPOSIT:</w:t>
      </w:r>
    </w:p>
    <w:p w14:paraId="1043F7BB" w14:textId="77777777" w:rsidR="00C02A52" w:rsidRDefault="00C02A52" w:rsidP="00C02A52">
      <w:pPr>
        <w:rPr>
          <w:sz w:val="24"/>
          <w:szCs w:val="24"/>
        </w:rPr>
      </w:pPr>
      <w:r>
        <w:rPr>
          <w:sz w:val="24"/>
          <w:szCs w:val="24"/>
        </w:rPr>
        <w:tab/>
        <w:t>Every application shall also be accompanied by an Escrow Deposit</w:t>
      </w:r>
    </w:p>
    <w:p w14:paraId="1A8378E8" w14:textId="0B310F28" w:rsidR="00C02A52" w:rsidRDefault="007D5D5C" w:rsidP="00C02A52">
      <w:pPr>
        <w:rPr>
          <w:sz w:val="24"/>
          <w:szCs w:val="24"/>
        </w:rPr>
      </w:pPr>
      <w:r>
        <w:rPr>
          <w:sz w:val="24"/>
          <w:szCs w:val="24"/>
        </w:rPr>
        <w:tab/>
        <w:t>In the amount 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02A52">
        <w:rPr>
          <w:sz w:val="24"/>
          <w:szCs w:val="24"/>
        </w:rPr>
        <w:t>,500.00</w:t>
      </w:r>
    </w:p>
    <w:p w14:paraId="40C22A0F" w14:textId="77777777" w:rsidR="00C02A52" w:rsidRDefault="00C02A52" w:rsidP="00C02A52">
      <w:pPr>
        <w:rPr>
          <w:sz w:val="24"/>
          <w:szCs w:val="24"/>
        </w:rPr>
      </w:pPr>
      <w:r>
        <w:rPr>
          <w:sz w:val="24"/>
          <w:szCs w:val="24"/>
        </w:rPr>
        <w:tab/>
      </w:r>
      <w:r>
        <w:rPr>
          <w:sz w:val="24"/>
          <w:szCs w:val="24"/>
        </w:rPr>
        <w:tab/>
        <w:t>The Escrow shall be charged for all professional fees</w:t>
      </w:r>
    </w:p>
    <w:p w14:paraId="73D449C1" w14:textId="77777777" w:rsidR="00C02A52" w:rsidRDefault="00C02A52" w:rsidP="00C02A52">
      <w:pPr>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whatever type incurred in reviewing the application.</w:t>
      </w:r>
    </w:p>
    <w:p w14:paraId="321E55D1" w14:textId="77777777" w:rsidR="00C02A52" w:rsidRDefault="00C02A52" w:rsidP="00C02A52">
      <w:pPr>
        <w:rPr>
          <w:sz w:val="24"/>
          <w:szCs w:val="24"/>
        </w:rPr>
      </w:pPr>
      <w:r>
        <w:rPr>
          <w:sz w:val="24"/>
          <w:szCs w:val="24"/>
        </w:rPr>
        <w:tab/>
      </w:r>
      <w:r>
        <w:rPr>
          <w:sz w:val="24"/>
          <w:szCs w:val="24"/>
        </w:rPr>
        <w:tab/>
        <w:t xml:space="preserve">This includes fees for attorneys, engineers, </w:t>
      </w:r>
      <w:proofErr w:type="gramStart"/>
      <w:r>
        <w:rPr>
          <w:sz w:val="24"/>
          <w:szCs w:val="24"/>
        </w:rPr>
        <w:t>telecommunications</w:t>
      </w:r>
      <w:proofErr w:type="gramEnd"/>
    </w:p>
    <w:p w14:paraId="50CF118F" w14:textId="77777777" w:rsidR="00C02A52" w:rsidRDefault="00C02A52" w:rsidP="00C02A52">
      <w:pPr>
        <w:rPr>
          <w:sz w:val="24"/>
          <w:szCs w:val="24"/>
        </w:rPr>
      </w:pPr>
      <w:r>
        <w:rPr>
          <w:sz w:val="24"/>
          <w:szCs w:val="24"/>
        </w:rPr>
        <w:tab/>
      </w:r>
      <w:r>
        <w:rPr>
          <w:sz w:val="24"/>
          <w:szCs w:val="24"/>
        </w:rPr>
        <w:tab/>
        <w:t>Consultants and any other consultant retained by the Borough.</w:t>
      </w:r>
    </w:p>
    <w:p w14:paraId="32E18499" w14:textId="77777777" w:rsidR="00C02A52" w:rsidRDefault="00C02A52" w:rsidP="00C02A52">
      <w:pPr>
        <w:rPr>
          <w:sz w:val="24"/>
          <w:szCs w:val="24"/>
        </w:rPr>
      </w:pPr>
      <w:r>
        <w:rPr>
          <w:sz w:val="24"/>
          <w:szCs w:val="24"/>
        </w:rPr>
        <w:tab/>
      </w:r>
      <w:r>
        <w:rPr>
          <w:sz w:val="24"/>
          <w:szCs w:val="24"/>
        </w:rPr>
        <w:tab/>
        <w:t>Applicant shall be required to replenish such escrow upon demand</w:t>
      </w:r>
    </w:p>
    <w:p w14:paraId="10A8BFC5" w14:textId="77777777" w:rsidR="00C02A52" w:rsidRDefault="00C02A52" w:rsidP="00C02A52">
      <w:pPr>
        <w:rPr>
          <w:sz w:val="24"/>
          <w:szCs w:val="24"/>
        </w:rPr>
      </w:pPr>
      <w:r>
        <w:rPr>
          <w:sz w:val="24"/>
          <w:szCs w:val="24"/>
        </w:rPr>
        <w:tab/>
      </w:r>
      <w:r>
        <w:rPr>
          <w:sz w:val="24"/>
          <w:szCs w:val="24"/>
        </w:rPr>
        <w:tab/>
        <w:t>By the Borough.</w:t>
      </w:r>
    </w:p>
    <w:p w14:paraId="34D1A868" w14:textId="77777777" w:rsidR="00C02A52" w:rsidRDefault="00C02A52" w:rsidP="00C02A52">
      <w:pPr>
        <w:rPr>
          <w:sz w:val="24"/>
          <w:szCs w:val="24"/>
        </w:rPr>
      </w:pPr>
    </w:p>
    <w:p w14:paraId="6A366E54" w14:textId="77777777" w:rsidR="00C02A52" w:rsidRDefault="00C02A52" w:rsidP="00C02A52">
      <w:pPr>
        <w:rPr>
          <w:sz w:val="24"/>
          <w:szCs w:val="24"/>
        </w:rPr>
      </w:pPr>
      <w:r w:rsidRPr="00134F27">
        <w:rPr>
          <w:b/>
          <w:bCs/>
          <w:sz w:val="24"/>
          <w:szCs w:val="24"/>
        </w:rPr>
        <w:t>RECURRING FEES:</w:t>
      </w:r>
      <w:r>
        <w:rPr>
          <w:b/>
          <w:bCs/>
          <w:sz w:val="24"/>
          <w:szCs w:val="24"/>
        </w:rPr>
        <w:t xml:space="preserve">  </w:t>
      </w:r>
      <w:r>
        <w:rPr>
          <w:sz w:val="24"/>
          <w:szCs w:val="24"/>
        </w:rPr>
        <w:t>There shall be an annual recurring fee for each Small Wireless</w:t>
      </w:r>
    </w:p>
    <w:p w14:paraId="45337078" w14:textId="6DD8CD32" w:rsidR="00C02A52" w:rsidRPr="0048706F" w:rsidRDefault="00C02A52" w:rsidP="00C02A52">
      <w:pPr>
        <w:rPr>
          <w:color w:val="FF0000"/>
          <w:sz w:val="24"/>
          <w:szCs w:val="24"/>
        </w:rPr>
      </w:pPr>
      <w:r>
        <w:rPr>
          <w:sz w:val="24"/>
          <w:szCs w:val="24"/>
        </w:rPr>
        <w:tab/>
      </w:r>
      <w:r>
        <w:rPr>
          <w:sz w:val="24"/>
          <w:szCs w:val="24"/>
        </w:rPr>
        <w:tab/>
        <w:t xml:space="preserve">        Facility in the amount of                        </w:t>
      </w:r>
      <w:r w:rsidR="00F11F39">
        <w:rPr>
          <w:sz w:val="24"/>
          <w:szCs w:val="24"/>
        </w:rPr>
        <w:tab/>
      </w:r>
      <w:r w:rsidR="00F11F39">
        <w:rPr>
          <w:sz w:val="24"/>
          <w:szCs w:val="24"/>
        </w:rPr>
        <w:tab/>
      </w:r>
      <w:r w:rsidR="00F11F39">
        <w:rPr>
          <w:sz w:val="24"/>
          <w:szCs w:val="24"/>
        </w:rPr>
        <w:tab/>
      </w:r>
      <w:r w:rsidR="00F11F39">
        <w:rPr>
          <w:sz w:val="24"/>
          <w:szCs w:val="24"/>
        </w:rPr>
        <w:tab/>
      </w:r>
      <w:r>
        <w:rPr>
          <w:sz w:val="24"/>
          <w:szCs w:val="24"/>
        </w:rPr>
        <w:t xml:space="preserve">    $ 270.00</w:t>
      </w:r>
      <w:r w:rsidR="0048706F">
        <w:rPr>
          <w:sz w:val="24"/>
          <w:szCs w:val="24"/>
        </w:rPr>
        <w:t xml:space="preserve"> </w:t>
      </w:r>
    </w:p>
    <w:p w14:paraId="616E9145" w14:textId="77777777" w:rsidR="00C02A52" w:rsidRDefault="00C02A52" w:rsidP="00C02A52">
      <w:pPr>
        <w:rPr>
          <w:sz w:val="24"/>
          <w:szCs w:val="24"/>
        </w:rPr>
      </w:pPr>
      <w:r>
        <w:rPr>
          <w:sz w:val="24"/>
          <w:szCs w:val="24"/>
        </w:rPr>
        <w:tab/>
      </w:r>
      <w:r>
        <w:rPr>
          <w:sz w:val="24"/>
          <w:szCs w:val="24"/>
        </w:rPr>
        <w:tab/>
      </w:r>
      <w:r>
        <w:rPr>
          <w:sz w:val="24"/>
          <w:szCs w:val="24"/>
        </w:rPr>
        <w:tab/>
        <w:t xml:space="preserve">This amount shall be invoiced by the Borough and </w:t>
      </w:r>
    </w:p>
    <w:p w14:paraId="69C7F08F" w14:textId="77777777" w:rsidR="00C02A52" w:rsidRDefault="00C02A52" w:rsidP="00C02A52">
      <w:pPr>
        <w:rPr>
          <w:sz w:val="24"/>
          <w:szCs w:val="24"/>
        </w:rPr>
      </w:pPr>
      <w:r>
        <w:rPr>
          <w:sz w:val="24"/>
          <w:szCs w:val="24"/>
        </w:rPr>
        <w:tab/>
      </w:r>
      <w:r>
        <w:rPr>
          <w:sz w:val="24"/>
          <w:szCs w:val="24"/>
        </w:rPr>
        <w:tab/>
      </w:r>
      <w:r>
        <w:rPr>
          <w:sz w:val="24"/>
          <w:szCs w:val="24"/>
        </w:rPr>
        <w:tab/>
        <w:t xml:space="preserve">Shall be payable July 1 of each year. The first </w:t>
      </w:r>
      <w:proofErr w:type="gramStart"/>
      <w:r>
        <w:rPr>
          <w:sz w:val="24"/>
          <w:szCs w:val="24"/>
        </w:rPr>
        <w:t>year’s</w:t>
      </w:r>
      <w:proofErr w:type="gramEnd"/>
    </w:p>
    <w:p w14:paraId="46FDBE8E" w14:textId="0F842914" w:rsidR="00C02A52" w:rsidRDefault="00C02A52" w:rsidP="00C02A52">
      <w:pPr>
        <w:ind w:left="2160"/>
        <w:rPr>
          <w:sz w:val="24"/>
          <w:szCs w:val="24"/>
        </w:rPr>
      </w:pPr>
      <w:r>
        <w:rPr>
          <w:sz w:val="24"/>
          <w:szCs w:val="24"/>
        </w:rPr>
        <w:t xml:space="preserve">Payment shall be prorated based on the number of </w:t>
      </w:r>
      <w:r>
        <w:rPr>
          <w:sz w:val="24"/>
          <w:szCs w:val="24"/>
        </w:rPr>
        <w:tab/>
      </w:r>
      <w:r>
        <w:rPr>
          <w:sz w:val="24"/>
          <w:szCs w:val="24"/>
        </w:rPr>
        <w:tab/>
      </w:r>
      <w:r>
        <w:rPr>
          <w:sz w:val="24"/>
          <w:szCs w:val="24"/>
        </w:rPr>
        <w:tab/>
        <w:t xml:space="preserve">     months that such Small Cell Facility has been in existence.</w:t>
      </w:r>
    </w:p>
    <w:p w14:paraId="30E027F1" w14:textId="77777777" w:rsidR="00F11F39" w:rsidRDefault="00F11F39" w:rsidP="00F11F39">
      <w:pPr>
        <w:jc w:val="center"/>
        <w:rPr>
          <w:i/>
          <w:sz w:val="16"/>
          <w:szCs w:val="16"/>
        </w:rPr>
      </w:pPr>
    </w:p>
    <w:p w14:paraId="7AED6C26" w14:textId="77777777" w:rsidR="00F11F39" w:rsidRDefault="00F11F39" w:rsidP="00F11F39">
      <w:pPr>
        <w:jc w:val="center"/>
        <w:rPr>
          <w:i/>
          <w:sz w:val="16"/>
          <w:szCs w:val="16"/>
        </w:rPr>
      </w:pPr>
    </w:p>
    <w:p w14:paraId="34C2A30A" w14:textId="015AEB04" w:rsidR="0048706F" w:rsidRPr="00F11F39" w:rsidRDefault="00F11F39" w:rsidP="00F11F39">
      <w:pPr>
        <w:jc w:val="center"/>
        <w:rPr>
          <w:i/>
          <w:sz w:val="16"/>
          <w:szCs w:val="16"/>
        </w:rPr>
      </w:pPr>
      <w:r w:rsidRPr="00F11F39">
        <w:rPr>
          <w:i/>
          <w:sz w:val="16"/>
          <w:szCs w:val="16"/>
        </w:rPr>
        <w:t>**Fees are subject to review by the Borough of Stone Harbor Mayor and Council and subject to change.</w:t>
      </w:r>
    </w:p>
    <w:p w14:paraId="7A5D21B6" w14:textId="77777777" w:rsidR="006F562E" w:rsidRDefault="006F562E" w:rsidP="0048706F">
      <w:pPr>
        <w:rPr>
          <w:sz w:val="24"/>
          <w:szCs w:val="24"/>
        </w:rPr>
      </w:pPr>
    </w:p>
    <w:bookmarkEnd w:id="12"/>
    <w:sectPr w:rsidR="006F562E" w:rsidSect="00F11F3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CE95" w14:textId="77777777" w:rsidR="00012BA5" w:rsidRDefault="00F7595D">
      <w:r>
        <w:separator/>
      </w:r>
    </w:p>
  </w:endnote>
  <w:endnote w:type="continuationSeparator" w:id="0">
    <w:p w14:paraId="0B97DC5E" w14:textId="77777777" w:rsidR="00012BA5" w:rsidRDefault="00F7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117EC" w14:textId="77777777" w:rsidR="00012BA5" w:rsidRDefault="00F7595D">
      <w:r>
        <w:separator/>
      </w:r>
    </w:p>
  </w:footnote>
  <w:footnote w:type="continuationSeparator" w:id="0">
    <w:p w14:paraId="16F8102A" w14:textId="77777777" w:rsidR="00012BA5" w:rsidRDefault="00F75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8F27" w14:textId="77777777" w:rsidR="00A56B19" w:rsidRPr="00A81197" w:rsidRDefault="00513EF0">
    <w:pPr>
      <w:pStyle w:val="Header"/>
      <w:rPr>
        <w:b/>
        <w:bCs/>
        <w:color w:val="C00000"/>
        <w:sz w:val="32"/>
        <w:szCs w:val="32"/>
      </w:rPr>
    </w:pPr>
    <w:sdt>
      <w:sdtPr>
        <w:rPr>
          <w:b/>
          <w:bCs/>
          <w:color w:val="C00000"/>
          <w:sz w:val="32"/>
          <w:szCs w:val="32"/>
        </w:rPr>
        <w:id w:val="-112052980"/>
        <w:docPartObj>
          <w:docPartGallery w:val="Page Numbers (Margins)"/>
          <w:docPartUnique/>
        </w:docPartObj>
      </w:sdtPr>
      <w:sdtEndPr/>
      <w:sdtContent>
        <w:r w:rsidR="00A56B19" w:rsidRPr="00EF7E69">
          <w:rPr>
            <w:b/>
            <w:bCs/>
            <w:noProof/>
            <w:color w:val="C00000"/>
            <w:sz w:val="32"/>
            <w:szCs w:val="32"/>
          </w:rPr>
          <mc:AlternateContent>
            <mc:Choice Requires="wps">
              <w:drawing>
                <wp:anchor distT="0" distB="0" distL="114300" distR="114300" simplePos="0" relativeHeight="251659264" behindDoc="0" locked="0" layoutInCell="0" allowOverlap="1" wp14:anchorId="3C52825C" wp14:editId="445FDB7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3281E" w14:textId="77777777" w:rsidR="00A56B19" w:rsidRDefault="00A56B1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13EF0" w:rsidRPr="00513EF0">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52825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C73281E" w14:textId="77777777" w:rsidR="00A56B19" w:rsidRDefault="00A56B1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13EF0" w:rsidRPr="00513EF0">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lowerLetter"/>
      <w:lvlText w:val="(%1)"/>
      <w:lvlJc w:val="left"/>
      <w:pPr>
        <w:ind w:left="100" w:hanging="360"/>
      </w:pPr>
      <w:rPr>
        <w:rFonts w:ascii="Calibri" w:hAnsi="Calibri" w:cs="Calibri"/>
        <w:b w:val="0"/>
        <w:bCs w:val="0"/>
        <w:spacing w:val="-1"/>
        <w:sz w:val="24"/>
        <w:szCs w:val="24"/>
      </w:rPr>
    </w:lvl>
    <w:lvl w:ilvl="1">
      <w:numFmt w:val="bullet"/>
      <w:lvlText w:val="•"/>
      <w:lvlJc w:val="left"/>
      <w:pPr>
        <w:ind w:left="1048" w:hanging="360"/>
      </w:pPr>
    </w:lvl>
    <w:lvl w:ilvl="2">
      <w:numFmt w:val="bullet"/>
      <w:lvlText w:val="•"/>
      <w:lvlJc w:val="left"/>
      <w:pPr>
        <w:ind w:left="1996" w:hanging="360"/>
      </w:pPr>
    </w:lvl>
    <w:lvl w:ilvl="3">
      <w:numFmt w:val="bullet"/>
      <w:lvlText w:val="•"/>
      <w:lvlJc w:val="left"/>
      <w:pPr>
        <w:ind w:left="2944" w:hanging="360"/>
      </w:pPr>
    </w:lvl>
    <w:lvl w:ilvl="4">
      <w:numFmt w:val="bullet"/>
      <w:lvlText w:val="•"/>
      <w:lvlJc w:val="left"/>
      <w:pPr>
        <w:ind w:left="3892" w:hanging="360"/>
      </w:pPr>
    </w:lvl>
    <w:lvl w:ilvl="5">
      <w:numFmt w:val="bullet"/>
      <w:lvlText w:val="•"/>
      <w:lvlJc w:val="left"/>
      <w:pPr>
        <w:ind w:left="4840" w:hanging="360"/>
      </w:pPr>
    </w:lvl>
    <w:lvl w:ilvl="6">
      <w:numFmt w:val="bullet"/>
      <w:lvlText w:val="•"/>
      <w:lvlJc w:val="left"/>
      <w:pPr>
        <w:ind w:left="5788" w:hanging="360"/>
      </w:pPr>
    </w:lvl>
    <w:lvl w:ilvl="7">
      <w:numFmt w:val="bullet"/>
      <w:lvlText w:val="•"/>
      <w:lvlJc w:val="left"/>
      <w:pPr>
        <w:ind w:left="6736" w:hanging="360"/>
      </w:pPr>
    </w:lvl>
    <w:lvl w:ilvl="8">
      <w:numFmt w:val="bullet"/>
      <w:lvlText w:val="•"/>
      <w:lvlJc w:val="left"/>
      <w:pPr>
        <w:ind w:left="7684" w:hanging="360"/>
      </w:pPr>
    </w:lvl>
  </w:abstractNum>
  <w:abstractNum w:abstractNumId="11" w15:restartNumberingAfterBreak="0">
    <w:nsid w:val="00000403"/>
    <w:multiLevelType w:val="multilevel"/>
    <w:tmpl w:val="00000886"/>
    <w:lvl w:ilvl="0">
      <w:start w:val="1"/>
      <w:numFmt w:val="lowerLetter"/>
      <w:lvlText w:val="(%1)"/>
      <w:lvlJc w:val="left"/>
      <w:pPr>
        <w:ind w:left="100" w:hanging="720"/>
      </w:pPr>
      <w:rPr>
        <w:rFonts w:ascii="Times New Roman" w:hAnsi="Times New Roman" w:cs="Times New Roman"/>
        <w:b w:val="0"/>
        <w:bCs w:val="0"/>
        <w:i/>
        <w:iCs/>
        <w:spacing w:val="-4"/>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2" w15:restartNumberingAfterBreak="0">
    <w:nsid w:val="00000404"/>
    <w:multiLevelType w:val="multilevel"/>
    <w:tmpl w:val="00000887"/>
    <w:lvl w:ilvl="0">
      <w:start w:val="1"/>
      <w:numFmt w:val="lowerLetter"/>
      <w:lvlText w:val="(%1)"/>
      <w:lvlJc w:val="left"/>
      <w:pPr>
        <w:ind w:left="720" w:hanging="720"/>
      </w:pPr>
      <w:rPr>
        <w:rFonts w:ascii="Calibri" w:hAnsi="Calibri" w:cs="Calibri"/>
        <w:b w:val="0"/>
        <w:bCs w:val="0"/>
        <w:i/>
        <w:iCs/>
        <w:spacing w:val="-1"/>
        <w:sz w:val="24"/>
        <w:szCs w:val="24"/>
      </w:rPr>
    </w:lvl>
    <w:lvl w:ilvl="1">
      <w:start w:val="1"/>
      <w:numFmt w:val="decimal"/>
      <w:lvlText w:val="(%2)"/>
      <w:lvlJc w:val="left"/>
      <w:pPr>
        <w:ind w:left="1656" w:hanging="432"/>
      </w:pPr>
      <w:rPr>
        <w:rFonts w:ascii="Times New Roman" w:hAnsi="Times New Roman" w:cs="Times New Roman"/>
        <w:b w:val="0"/>
        <w:bCs w:val="0"/>
        <w:sz w:val="24"/>
        <w:szCs w:val="24"/>
      </w:rPr>
    </w:lvl>
    <w:lvl w:ilvl="2">
      <w:numFmt w:val="bullet"/>
      <w:lvlText w:val="•"/>
      <w:lvlJc w:val="left"/>
      <w:pPr>
        <w:ind w:left="2605" w:hanging="432"/>
      </w:pPr>
    </w:lvl>
    <w:lvl w:ilvl="3">
      <w:numFmt w:val="bullet"/>
      <w:lvlText w:val="•"/>
      <w:lvlJc w:val="left"/>
      <w:pPr>
        <w:ind w:left="3554" w:hanging="432"/>
      </w:pPr>
    </w:lvl>
    <w:lvl w:ilvl="4">
      <w:numFmt w:val="bullet"/>
      <w:lvlText w:val="•"/>
      <w:lvlJc w:val="left"/>
      <w:pPr>
        <w:ind w:left="4504" w:hanging="432"/>
      </w:pPr>
    </w:lvl>
    <w:lvl w:ilvl="5">
      <w:numFmt w:val="bullet"/>
      <w:lvlText w:val="•"/>
      <w:lvlJc w:val="left"/>
      <w:pPr>
        <w:ind w:left="5453" w:hanging="432"/>
      </w:pPr>
    </w:lvl>
    <w:lvl w:ilvl="6">
      <w:numFmt w:val="bullet"/>
      <w:lvlText w:val="•"/>
      <w:lvlJc w:val="left"/>
      <w:pPr>
        <w:ind w:left="6402" w:hanging="432"/>
      </w:pPr>
    </w:lvl>
    <w:lvl w:ilvl="7">
      <w:numFmt w:val="bullet"/>
      <w:lvlText w:val="•"/>
      <w:lvlJc w:val="left"/>
      <w:pPr>
        <w:ind w:left="7352" w:hanging="432"/>
      </w:pPr>
    </w:lvl>
    <w:lvl w:ilvl="8">
      <w:numFmt w:val="bullet"/>
      <w:lvlText w:val="•"/>
      <w:lvlJc w:val="left"/>
      <w:pPr>
        <w:ind w:left="8301" w:hanging="432"/>
      </w:pPr>
    </w:lvl>
  </w:abstractNum>
  <w:abstractNum w:abstractNumId="13" w15:restartNumberingAfterBreak="0">
    <w:nsid w:val="00000405"/>
    <w:multiLevelType w:val="multilevel"/>
    <w:tmpl w:val="9B3025DE"/>
    <w:lvl w:ilvl="0">
      <w:start w:val="1"/>
      <w:numFmt w:val="lowerLetter"/>
      <w:lvlText w:val="(%1)"/>
      <w:lvlJc w:val="left"/>
      <w:pPr>
        <w:ind w:left="720" w:hanging="720"/>
      </w:pPr>
      <w:rPr>
        <w:rFonts w:ascii="Calibri" w:hAnsi="Calibri" w:cs="Calibri"/>
        <w:b w:val="0"/>
        <w:bCs w:val="0"/>
        <w:i/>
        <w:iCs/>
        <w:spacing w:val="-1"/>
        <w:sz w:val="22"/>
        <w:szCs w:val="22"/>
      </w:rPr>
    </w:lvl>
    <w:lvl w:ilvl="1">
      <w:numFmt w:val="bullet"/>
      <w:lvlText w:val="•"/>
      <w:lvlJc w:val="left"/>
      <w:pPr>
        <w:ind w:left="1668" w:hanging="720"/>
      </w:pPr>
    </w:lvl>
    <w:lvl w:ilvl="2">
      <w:numFmt w:val="bullet"/>
      <w:lvlText w:val="•"/>
      <w:lvlJc w:val="left"/>
      <w:pPr>
        <w:ind w:left="2616" w:hanging="720"/>
      </w:pPr>
    </w:lvl>
    <w:lvl w:ilvl="3">
      <w:numFmt w:val="bullet"/>
      <w:lvlText w:val="•"/>
      <w:lvlJc w:val="left"/>
      <w:pPr>
        <w:ind w:left="3564" w:hanging="720"/>
      </w:pPr>
    </w:lvl>
    <w:lvl w:ilvl="4">
      <w:numFmt w:val="bullet"/>
      <w:lvlText w:val="•"/>
      <w:lvlJc w:val="left"/>
      <w:pPr>
        <w:ind w:left="4512" w:hanging="720"/>
      </w:pPr>
    </w:lvl>
    <w:lvl w:ilvl="5">
      <w:numFmt w:val="bullet"/>
      <w:lvlText w:val="•"/>
      <w:lvlJc w:val="left"/>
      <w:pPr>
        <w:ind w:left="5460" w:hanging="720"/>
      </w:pPr>
    </w:lvl>
    <w:lvl w:ilvl="6">
      <w:numFmt w:val="bullet"/>
      <w:lvlText w:val="•"/>
      <w:lvlJc w:val="left"/>
      <w:pPr>
        <w:ind w:left="6408" w:hanging="720"/>
      </w:pPr>
    </w:lvl>
    <w:lvl w:ilvl="7">
      <w:numFmt w:val="bullet"/>
      <w:lvlText w:val="•"/>
      <w:lvlJc w:val="left"/>
      <w:pPr>
        <w:ind w:left="7356" w:hanging="720"/>
      </w:pPr>
    </w:lvl>
    <w:lvl w:ilvl="8">
      <w:numFmt w:val="bullet"/>
      <w:lvlText w:val="•"/>
      <w:lvlJc w:val="left"/>
      <w:pPr>
        <w:ind w:left="8304" w:hanging="720"/>
      </w:pPr>
    </w:lvl>
  </w:abstractNum>
  <w:abstractNum w:abstractNumId="14" w15:restartNumberingAfterBreak="0">
    <w:nsid w:val="00000406"/>
    <w:multiLevelType w:val="multilevel"/>
    <w:tmpl w:val="BBF6573C"/>
    <w:lvl w:ilvl="0">
      <w:start w:val="1"/>
      <w:numFmt w:val="lowerLetter"/>
      <w:lvlText w:val="(%1)"/>
      <w:lvlJc w:val="left"/>
      <w:pPr>
        <w:ind w:left="720" w:hanging="720"/>
      </w:pPr>
      <w:rPr>
        <w:rFonts w:ascii="Calibri" w:hAnsi="Calibri" w:cs="Calibri"/>
        <w:b w:val="0"/>
        <w:bCs w:val="0"/>
        <w:i/>
        <w:iCs/>
        <w:spacing w:val="-1"/>
        <w:sz w:val="22"/>
        <w:szCs w:val="22"/>
      </w:rPr>
    </w:lvl>
    <w:lvl w:ilvl="1">
      <w:start w:val="1"/>
      <w:numFmt w:val="decimal"/>
      <w:lvlText w:val="(%2)"/>
      <w:lvlJc w:val="left"/>
      <w:pPr>
        <w:ind w:left="1440" w:hanging="720"/>
      </w:pPr>
      <w:rPr>
        <w:rFonts w:ascii="Calibri" w:hAnsi="Calibri" w:cs="Calibri"/>
        <w:b w:val="0"/>
        <w:bCs w:val="0"/>
        <w:spacing w:val="-1"/>
        <w:sz w:val="22"/>
        <w:szCs w:val="22"/>
      </w:rPr>
    </w:lvl>
    <w:lvl w:ilvl="2">
      <w:numFmt w:val="bullet"/>
      <w:lvlText w:val="•"/>
      <w:lvlJc w:val="left"/>
      <w:pPr>
        <w:ind w:left="2413" w:hanging="720"/>
      </w:pPr>
    </w:lvl>
    <w:lvl w:ilvl="3">
      <w:numFmt w:val="bullet"/>
      <w:lvlText w:val="•"/>
      <w:lvlJc w:val="left"/>
      <w:pPr>
        <w:ind w:left="3386" w:hanging="720"/>
      </w:pPr>
    </w:lvl>
    <w:lvl w:ilvl="4">
      <w:numFmt w:val="bullet"/>
      <w:lvlText w:val="•"/>
      <w:lvlJc w:val="left"/>
      <w:pPr>
        <w:ind w:left="4360" w:hanging="720"/>
      </w:pPr>
    </w:lvl>
    <w:lvl w:ilvl="5">
      <w:numFmt w:val="bullet"/>
      <w:lvlText w:val="•"/>
      <w:lvlJc w:val="left"/>
      <w:pPr>
        <w:ind w:left="5333" w:hanging="720"/>
      </w:pPr>
    </w:lvl>
    <w:lvl w:ilvl="6">
      <w:numFmt w:val="bullet"/>
      <w:lvlText w:val="•"/>
      <w:lvlJc w:val="left"/>
      <w:pPr>
        <w:ind w:left="6306" w:hanging="720"/>
      </w:pPr>
    </w:lvl>
    <w:lvl w:ilvl="7">
      <w:numFmt w:val="bullet"/>
      <w:lvlText w:val="•"/>
      <w:lvlJc w:val="left"/>
      <w:pPr>
        <w:ind w:left="7280" w:hanging="720"/>
      </w:pPr>
    </w:lvl>
    <w:lvl w:ilvl="8">
      <w:numFmt w:val="bullet"/>
      <w:lvlText w:val="•"/>
      <w:lvlJc w:val="left"/>
      <w:pPr>
        <w:ind w:left="8253" w:hanging="720"/>
      </w:pPr>
    </w:lvl>
  </w:abstractNum>
  <w:abstractNum w:abstractNumId="15" w15:restartNumberingAfterBreak="0">
    <w:nsid w:val="00000407"/>
    <w:multiLevelType w:val="multilevel"/>
    <w:tmpl w:val="0000088A"/>
    <w:lvl w:ilvl="0">
      <w:start w:val="5"/>
      <w:numFmt w:val="lowerLetter"/>
      <w:lvlText w:val="(%1)"/>
      <w:lvlJc w:val="left"/>
      <w:pPr>
        <w:ind w:left="720" w:hanging="720"/>
      </w:pPr>
      <w:rPr>
        <w:rFonts w:ascii="Calibri" w:hAnsi="Calibri" w:cs="Calibri"/>
        <w:b w:val="0"/>
        <w:bCs w:val="0"/>
        <w:i/>
        <w:iCs/>
        <w:spacing w:val="-1"/>
        <w:w w:val="99"/>
        <w:sz w:val="24"/>
        <w:szCs w:val="24"/>
      </w:rPr>
    </w:lvl>
    <w:lvl w:ilvl="1">
      <w:numFmt w:val="bullet"/>
      <w:lvlText w:val="•"/>
      <w:lvlJc w:val="left"/>
      <w:pPr>
        <w:ind w:left="1668" w:hanging="720"/>
      </w:pPr>
    </w:lvl>
    <w:lvl w:ilvl="2">
      <w:numFmt w:val="bullet"/>
      <w:lvlText w:val="•"/>
      <w:lvlJc w:val="left"/>
      <w:pPr>
        <w:ind w:left="2616" w:hanging="720"/>
      </w:pPr>
    </w:lvl>
    <w:lvl w:ilvl="3">
      <w:numFmt w:val="bullet"/>
      <w:lvlText w:val="•"/>
      <w:lvlJc w:val="left"/>
      <w:pPr>
        <w:ind w:left="3564" w:hanging="720"/>
      </w:pPr>
    </w:lvl>
    <w:lvl w:ilvl="4">
      <w:numFmt w:val="bullet"/>
      <w:lvlText w:val="•"/>
      <w:lvlJc w:val="left"/>
      <w:pPr>
        <w:ind w:left="4512" w:hanging="720"/>
      </w:pPr>
    </w:lvl>
    <w:lvl w:ilvl="5">
      <w:numFmt w:val="bullet"/>
      <w:lvlText w:val="•"/>
      <w:lvlJc w:val="left"/>
      <w:pPr>
        <w:ind w:left="5460" w:hanging="720"/>
      </w:pPr>
    </w:lvl>
    <w:lvl w:ilvl="6">
      <w:numFmt w:val="bullet"/>
      <w:lvlText w:val="•"/>
      <w:lvlJc w:val="left"/>
      <w:pPr>
        <w:ind w:left="6408" w:hanging="720"/>
      </w:pPr>
    </w:lvl>
    <w:lvl w:ilvl="7">
      <w:numFmt w:val="bullet"/>
      <w:lvlText w:val="•"/>
      <w:lvlJc w:val="left"/>
      <w:pPr>
        <w:ind w:left="7356" w:hanging="720"/>
      </w:pPr>
    </w:lvl>
    <w:lvl w:ilvl="8">
      <w:numFmt w:val="bullet"/>
      <w:lvlText w:val="•"/>
      <w:lvlJc w:val="left"/>
      <w:pPr>
        <w:ind w:left="8304" w:hanging="720"/>
      </w:pPr>
    </w:lvl>
  </w:abstractNum>
  <w:abstractNum w:abstractNumId="16" w15:restartNumberingAfterBreak="0">
    <w:nsid w:val="00000408"/>
    <w:multiLevelType w:val="multilevel"/>
    <w:tmpl w:val="6CCEBBB0"/>
    <w:lvl w:ilvl="0">
      <w:start w:val="1"/>
      <w:numFmt w:val="lowerLetter"/>
      <w:lvlText w:val="(%1)"/>
      <w:lvlJc w:val="left"/>
      <w:pPr>
        <w:ind w:left="720" w:hanging="720"/>
      </w:pPr>
      <w:rPr>
        <w:rFonts w:ascii="Times New Roman" w:hAnsi="Times New Roman" w:cs="Times New Roman"/>
        <w:b w:val="0"/>
        <w:bCs w:val="0"/>
        <w:i/>
        <w:iCs/>
        <w:color w:val="auto"/>
        <w:spacing w:val="-4"/>
        <w:sz w:val="24"/>
        <w:szCs w:val="24"/>
      </w:rPr>
    </w:lvl>
    <w:lvl w:ilvl="1">
      <w:numFmt w:val="bullet"/>
      <w:lvlText w:val="•"/>
      <w:lvlJc w:val="left"/>
      <w:pPr>
        <w:ind w:left="1668" w:hanging="720"/>
      </w:pPr>
    </w:lvl>
    <w:lvl w:ilvl="2">
      <w:numFmt w:val="bullet"/>
      <w:lvlText w:val="•"/>
      <w:lvlJc w:val="left"/>
      <w:pPr>
        <w:ind w:left="2616" w:hanging="720"/>
      </w:pPr>
    </w:lvl>
    <w:lvl w:ilvl="3">
      <w:numFmt w:val="bullet"/>
      <w:lvlText w:val="•"/>
      <w:lvlJc w:val="left"/>
      <w:pPr>
        <w:ind w:left="3564" w:hanging="720"/>
      </w:pPr>
    </w:lvl>
    <w:lvl w:ilvl="4">
      <w:numFmt w:val="bullet"/>
      <w:lvlText w:val="•"/>
      <w:lvlJc w:val="left"/>
      <w:pPr>
        <w:ind w:left="4512" w:hanging="720"/>
      </w:pPr>
    </w:lvl>
    <w:lvl w:ilvl="5">
      <w:numFmt w:val="bullet"/>
      <w:lvlText w:val="•"/>
      <w:lvlJc w:val="left"/>
      <w:pPr>
        <w:ind w:left="5460" w:hanging="720"/>
      </w:pPr>
    </w:lvl>
    <w:lvl w:ilvl="6">
      <w:numFmt w:val="bullet"/>
      <w:lvlText w:val="•"/>
      <w:lvlJc w:val="left"/>
      <w:pPr>
        <w:ind w:left="6408" w:hanging="720"/>
      </w:pPr>
    </w:lvl>
    <w:lvl w:ilvl="7">
      <w:numFmt w:val="bullet"/>
      <w:lvlText w:val="•"/>
      <w:lvlJc w:val="left"/>
      <w:pPr>
        <w:ind w:left="7356" w:hanging="720"/>
      </w:pPr>
    </w:lvl>
    <w:lvl w:ilvl="8">
      <w:numFmt w:val="bullet"/>
      <w:lvlText w:val="•"/>
      <w:lvlJc w:val="left"/>
      <w:pPr>
        <w:ind w:left="8304" w:hanging="720"/>
      </w:pPr>
    </w:lvl>
  </w:abstractNum>
  <w:abstractNum w:abstractNumId="17" w15:restartNumberingAfterBreak="0">
    <w:nsid w:val="00000409"/>
    <w:multiLevelType w:val="multilevel"/>
    <w:tmpl w:val="0000088C"/>
    <w:lvl w:ilvl="0">
      <w:start w:val="1"/>
      <w:numFmt w:val="lowerLetter"/>
      <w:lvlText w:val="(%1)"/>
      <w:lvlJc w:val="left"/>
      <w:pPr>
        <w:ind w:left="720" w:hanging="720"/>
      </w:pPr>
      <w:rPr>
        <w:rFonts w:ascii="Calibri" w:hAnsi="Calibri" w:cs="Calibri"/>
        <w:b w:val="0"/>
        <w:bCs w:val="0"/>
        <w:i/>
        <w:iCs/>
        <w:spacing w:val="-1"/>
        <w:sz w:val="24"/>
        <w:szCs w:val="24"/>
      </w:rPr>
    </w:lvl>
    <w:lvl w:ilvl="1">
      <w:start w:val="1"/>
      <w:numFmt w:val="decimal"/>
      <w:lvlText w:val="(%2)"/>
      <w:lvlJc w:val="left"/>
      <w:pPr>
        <w:ind w:left="1584" w:hanging="360"/>
      </w:pPr>
      <w:rPr>
        <w:rFonts w:ascii="Times New Roman" w:hAnsi="Times New Roman" w:cs="Times New Roman"/>
        <w:b w:val="0"/>
        <w:bCs w:val="0"/>
        <w:sz w:val="24"/>
        <w:szCs w:val="24"/>
      </w:rPr>
    </w:lvl>
    <w:lvl w:ilvl="2">
      <w:numFmt w:val="bullet"/>
      <w:lvlText w:val="•"/>
      <w:lvlJc w:val="left"/>
      <w:pPr>
        <w:ind w:left="2541" w:hanging="360"/>
      </w:pPr>
    </w:lvl>
    <w:lvl w:ilvl="3">
      <w:numFmt w:val="bullet"/>
      <w:lvlText w:val="•"/>
      <w:lvlJc w:val="left"/>
      <w:pPr>
        <w:ind w:left="3498" w:hanging="360"/>
      </w:pPr>
    </w:lvl>
    <w:lvl w:ilvl="4">
      <w:numFmt w:val="bullet"/>
      <w:lvlText w:val="•"/>
      <w:lvlJc w:val="left"/>
      <w:pPr>
        <w:ind w:left="4456" w:hanging="360"/>
      </w:pPr>
    </w:lvl>
    <w:lvl w:ilvl="5">
      <w:numFmt w:val="bullet"/>
      <w:lvlText w:val="•"/>
      <w:lvlJc w:val="left"/>
      <w:pPr>
        <w:ind w:left="5413" w:hanging="360"/>
      </w:pPr>
    </w:lvl>
    <w:lvl w:ilvl="6">
      <w:numFmt w:val="bullet"/>
      <w:lvlText w:val="•"/>
      <w:lvlJc w:val="left"/>
      <w:pPr>
        <w:ind w:left="6370" w:hanging="360"/>
      </w:pPr>
    </w:lvl>
    <w:lvl w:ilvl="7">
      <w:numFmt w:val="bullet"/>
      <w:lvlText w:val="•"/>
      <w:lvlJc w:val="left"/>
      <w:pPr>
        <w:ind w:left="7328" w:hanging="360"/>
      </w:pPr>
    </w:lvl>
    <w:lvl w:ilvl="8">
      <w:numFmt w:val="bullet"/>
      <w:lvlText w:val="•"/>
      <w:lvlJc w:val="left"/>
      <w:pPr>
        <w:ind w:left="8285" w:hanging="360"/>
      </w:pPr>
    </w:lvl>
  </w:abstractNum>
  <w:abstractNum w:abstractNumId="18" w15:restartNumberingAfterBreak="0">
    <w:nsid w:val="0000040A"/>
    <w:multiLevelType w:val="multilevel"/>
    <w:tmpl w:val="0000088D"/>
    <w:lvl w:ilvl="0">
      <w:start w:val="1"/>
      <w:numFmt w:val="lowerLetter"/>
      <w:lvlText w:val="(%1)"/>
      <w:lvlJc w:val="left"/>
      <w:pPr>
        <w:ind w:left="720" w:hanging="720"/>
      </w:pPr>
      <w:rPr>
        <w:rFonts w:ascii="Times New Roman" w:hAnsi="Times New Roman" w:cs="Times New Roman"/>
        <w:b w:val="0"/>
        <w:bCs w:val="0"/>
        <w:i/>
        <w:iCs/>
        <w:spacing w:val="-4"/>
        <w:sz w:val="24"/>
        <w:szCs w:val="24"/>
      </w:rPr>
    </w:lvl>
    <w:lvl w:ilvl="1">
      <w:numFmt w:val="bullet"/>
      <w:lvlText w:val="•"/>
      <w:lvlJc w:val="left"/>
      <w:pPr>
        <w:ind w:left="1668" w:hanging="720"/>
      </w:pPr>
    </w:lvl>
    <w:lvl w:ilvl="2">
      <w:numFmt w:val="bullet"/>
      <w:lvlText w:val="•"/>
      <w:lvlJc w:val="left"/>
      <w:pPr>
        <w:ind w:left="2616" w:hanging="720"/>
      </w:pPr>
    </w:lvl>
    <w:lvl w:ilvl="3">
      <w:numFmt w:val="bullet"/>
      <w:lvlText w:val="•"/>
      <w:lvlJc w:val="left"/>
      <w:pPr>
        <w:ind w:left="3564" w:hanging="720"/>
      </w:pPr>
    </w:lvl>
    <w:lvl w:ilvl="4">
      <w:numFmt w:val="bullet"/>
      <w:lvlText w:val="•"/>
      <w:lvlJc w:val="left"/>
      <w:pPr>
        <w:ind w:left="4512" w:hanging="720"/>
      </w:pPr>
    </w:lvl>
    <w:lvl w:ilvl="5">
      <w:numFmt w:val="bullet"/>
      <w:lvlText w:val="•"/>
      <w:lvlJc w:val="left"/>
      <w:pPr>
        <w:ind w:left="5460" w:hanging="720"/>
      </w:pPr>
    </w:lvl>
    <w:lvl w:ilvl="6">
      <w:numFmt w:val="bullet"/>
      <w:lvlText w:val="•"/>
      <w:lvlJc w:val="left"/>
      <w:pPr>
        <w:ind w:left="6408" w:hanging="720"/>
      </w:pPr>
    </w:lvl>
    <w:lvl w:ilvl="7">
      <w:numFmt w:val="bullet"/>
      <w:lvlText w:val="•"/>
      <w:lvlJc w:val="left"/>
      <w:pPr>
        <w:ind w:left="7356" w:hanging="720"/>
      </w:pPr>
    </w:lvl>
    <w:lvl w:ilvl="8">
      <w:numFmt w:val="bullet"/>
      <w:lvlText w:val="•"/>
      <w:lvlJc w:val="left"/>
      <w:pPr>
        <w:ind w:left="8304" w:hanging="720"/>
      </w:pPr>
    </w:lvl>
  </w:abstractNum>
  <w:abstractNum w:abstractNumId="19" w15:restartNumberingAfterBreak="0">
    <w:nsid w:val="0000040B"/>
    <w:multiLevelType w:val="multilevel"/>
    <w:tmpl w:val="0000088E"/>
    <w:lvl w:ilvl="0">
      <w:start w:val="1"/>
      <w:numFmt w:val="lowerLetter"/>
      <w:lvlText w:val="(%1)"/>
      <w:lvlJc w:val="left"/>
      <w:pPr>
        <w:ind w:left="720" w:hanging="720"/>
      </w:pPr>
      <w:rPr>
        <w:rFonts w:ascii="Times New Roman" w:hAnsi="Times New Roman" w:cs="Times New Roman"/>
        <w:b w:val="0"/>
        <w:bCs w:val="0"/>
        <w:i/>
        <w:iCs/>
        <w:spacing w:val="-4"/>
        <w:sz w:val="24"/>
        <w:szCs w:val="24"/>
      </w:rPr>
    </w:lvl>
    <w:lvl w:ilvl="1">
      <w:start w:val="1"/>
      <w:numFmt w:val="decimal"/>
      <w:lvlText w:val="(%2)"/>
      <w:lvlJc w:val="left"/>
      <w:pPr>
        <w:ind w:left="1656" w:hanging="504"/>
      </w:pPr>
      <w:rPr>
        <w:rFonts w:ascii="Times New Roman" w:hAnsi="Times New Roman" w:cs="Times New Roman"/>
        <w:b w:val="0"/>
        <w:bCs w:val="0"/>
        <w:sz w:val="24"/>
        <w:szCs w:val="24"/>
      </w:rPr>
    </w:lvl>
    <w:lvl w:ilvl="2">
      <w:start w:val="1"/>
      <w:numFmt w:val="lowerLetter"/>
      <w:lvlText w:val="%3."/>
      <w:lvlJc w:val="left"/>
      <w:pPr>
        <w:ind w:left="2880" w:hanging="720"/>
      </w:pPr>
      <w:rPr>
        <w:rFonts w:ascii="Times New Roman" w:hAnsi="Times New Roman" w:cs="Times New Roman"/>
        <w:b w:val="0"/>
        <w:bCs w:val="0"/>
        <w:spacing w:val="-1"/>
        <w:sz w:val="24"/>
        <w:szCs w:val="24"/>
      </w:rPr>
    </w:lvl>
    <w:lvl w:ilvl="3">
      <w:numFmt w:val="bullet"/>
      <w:lvlText w:val="•"/>
      <w:lvlJc w:val="left"/>
      <w:pPr>
        <w:ind w:left="3795" w:hanging="720"/>
      </w:pPr>
    </w:lvl>
    <w:lvl w:ilvl="4">
      <w:numFmt w:val="bullet"/>
      <w:lvlText w:val="•"/>
      <w:lvlJc w:val="left"/>
      <w:pPr>
        <w:ind w:left="4710" w:hanging="720"/>
      </w:pPr>
    </w:lvl>
    <w:lvl w:ilvl="5">
      <w:numFmt w:val="bullet"/>
      <w:lvlText w:val="•"/>
      <w:lvlJc w:val="left"/>
      <w:pPr>
        <w:ind w:left="5625" w:hanging="720"/>
      </w:pPr>
    </w:lvl>
    <w:lvl w:ilvl="6">
      <w:numFmt w:val="bullet"/>
      <w:lvlText w:val="•"/>
      <w:lvlJc w:val="left"/>
      <w:pPr>
        <w:ind w:left="6540" w:hanging="720"/>
      </w:pPr>
    </w:lvl>
    <w:lvl w:ilvl="7">
      <w:numFmt w:val="bullet"/>
      <w:lvlText w:val="•"/>
      <w:lvlJc w:val="left"/>
      <w:pPr>
        <w:ind w:left="7455" w:hanging="720"/>
      </w:pPr>
    </w:lvl>
    <w:lvl w:ilvl="8">
      <w:numFmt w:val="bullet"/>
      <w:lvlText w:val="•"/>
      <w:lvlJc w:val="left"/>
      <w:pPr>
        <w:ind w:left="8370" w:hanging="720"/>
      </w:pPr>
    </w:lvl>
  </w:abstractNum>
  <w:abstractNum w:abstractNumId="20" w15:restartNumberingAfterBreak="0">
    <w:nsid w:val="0000040C"/>
    <w:multiLevelType w:val="multilevel"/>
    <w:tmpl w:val="0000088F"/>
    <w:lvl w:ilvl="0">
      <w:start w:val="1"/>
      <w:numFmt w:val="lowerLetter"/>
      <w:lvlText w:val="(%1)"/>
      <w:lvlJc w:val="left"/>
      <w:pPr>
        <w:ind w:left="1440" w:hanging="720"/>
      </w:pPr>
      <w:rPr>
        <w:rFonts w:ascii="Calibri" w:hAnsi="Calibri" w:cs="Calibri"/>
        <w:b w:val="0"/>
        <w:bCs w:val="0"/>
        <w:i/>
        <w:iCs/>
        <w:spacing w:val="-1"/>
        <w:sz w:val="24"/>
        <w:szCs w:val="24"/>
      </w:rPr>
    </w:lvl>
    <w:lvl w:ilvl="1">
      <w:start w:val="1"/>
      <w:numFmt w:val="decimal"/>
      <w:lvlText w:val="(%2)"/>
      <w:lvlJc w:val="left"/>
      <w:pPr>
        <w:ind w:left="2304" w:hanging="432"/>
      </w:pPr>
      <w:rPr>
        <w:rFonts w:ascii="Times New Roman" w:hAnsi="Times New Roman" w:cs="Times New Roman"/>
        <w:b w:val="0"/>
        <w:bCs w:val="0"/>
        <w:sz w:val="24"/>
        <w:szCs w:val="24"/>
      </w:rPr>
    </w:lvl>
    <w:lvl w:ilvl="2">
      <w:numFmt w:val="bullet"/>
      <w:lvlText w:val="•"/>
      <w:lvlJc w:val="left"/>
      <w:pPr>
        <w:ind w:left="3261" w:hanging="432"/>
      </w:pPr>
    </w:lvl>
    <w:lvl w:ilvl="3">
      <w:numFmt w:val="bullet"/>
      <w:lvlText w:val="•"/>
      <w:lvlJc w:val="left"/>
      <w:pPr>
        <w:ind w:left="4218" w:hanging="432"/>
      </w:pPr>
    </w:lvl>
    <w:lvl w:ilvl="4">
      <w:numFmt w:val="bullet"/>
      <w:lvlText w:val="•"/>
      <w:lvlJc w:val="left"/>
      <w:pPr>
        <w:ind w:left="5176" w:hanging="432"/>
      </w:pPr>
    </w:lvl>
    <w:lvl w:ilvl="5">
      <w:numFmt w:val="bullet"/>
      <w:lvlText w:val="•"/>
      <w:lvlJc w:val="left"/>
      <w:pPr>
        <w:ind w:left="6133" w:hanging="432"/>
      </w:pPr>
    </w:lvl>
    <w:lvl w:ilvl="6">
      <w:numFmt w:val="bullet"/>
      <w:lvlText w:val="•"/>
      <w:lvlJc w:val="left"/>
      <w:pPr>
        <w:ind w:left="7090" w:hanging="432"/>
      </w:pPr>
    </w:lvl>
    <w:lvl w:ilvl="7">
      <w:numFmt w:val="bullet"/>
      <w:lvlText w:val="•"/>
      <w:lvlJc w:val="left"/>
      <w:pPr>
        <w:ind w:left="8048" w:hanging="432"/>
      </w:pPr>
    </w:lvl>
    <w:lvl w:ilvl="8">
      <w:numFmt w:val="bullet"/>
      <w:lvlText w:val="•"/>
      <w:lvlJc w:val="left"/>
      <w:pPr>
        <w:ind w:left="9005" w:hanging="432"/>
      </w:pPr>
    </w:lvl>
  </w:abstractNum>
  <w:abstractNum w:abstractNumId="2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53D36EF"/>
    <w:multiLevelType w:val="hybridMultilevel"/>
    <w:tmpl w:val="8E10956E"/>
    <w:lvl w:ilvl="0" w:tplc="1A687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8C537A"/>
    <w:multiLevelType w:val="hybridMultilevel"/>
    <w:tmpl w:val="3B26A4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89D0D19"/>
    <w:multiLevelType w:val="hybridMultilevel"/>
    <w:tmpl w:val="77C4181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CF418D9"/>
    <w:multiLevelType w:val="hybridMultilevel"/>
    <w:tmpl w:val="EB8E553C"/>
    <w:lvl w:ilvl="0" w:tplc="1A6878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EE4964"/>
    <w:multiLevelType w:val="multilevel"/>
    <w:tmpl w:val="A66AB260"/>
    <w:lvl w:ilvl="0">
      <w:start w:val="15"/>
      <w:numFmt w:val="decimal"/>
      <w:lvlText w:val="%1"/>
      <w:lvlJc w:val="left"/>
      <w:pPr>
        <w:ind w:left="735" w:hanging="735"/>
      </w:pPr>
      <w:rPr>
        <w:rFonts w:hint="default"/>
      </w:rPr>
    </w:lvl>
    <w:lvl w:ilvl="1">
      <w:start w:val="4"/>
      <w:numFmt w:val="decimal"/>
      <w:lvlText w:val="%1-%2"/>
      <w:lvlJc w:val="left"/>
      <w:pPr>
        <w:ind w:left="1095" w:hanging="735"/>
      </w:pPr>
      <w:rPr>
        <w:rFonts w:hint="default"/>
      </w:rPr>
    </w:lvl>
    <w:lvl w:ilvl="2">
      <w:start w:val="18"/>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B52D04"/>
    <w:multiLevelType w:val="hybridMultilevel"/>
    <w:tmpl w:val="DB607F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4B5B11"/>
    <w:multiLevelType w:val="hybridMultilevel"/>
    <w:tmpl w:val="81D07C02"/>
    <w:lvl w:ilvl="0" w:tplc="141A8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1C606A"/>
    <w:multiLevelType w:val="hybridMultilevel"/>
    <w:tmpl w:val="FB382D06"/>
    <w:lvl w:ilvl="0" w:tplc="6ABAE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3C931362"/>
    <w:multiLevelType w:val="hybridMultilevel"/>
    <w:tmpl w:val="E2BCF06E"/>
    <w:lvl w:ilvl="0" w:tplc="12E2AA96">
      <w:start w:val="1"/>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6F5585"/>
    <w:multiLevelType w:val="hybridMultilevel"/>
    <w:tmpl w:val="1C5A18D2"/>
    <w:lvl w:ilvl="0" w:tplc="804ECDD6">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15F1BA6"/>
    <w:multiLevelType w:val="hybridMultilevel"/>
    <w:tmpl w:val="BBE24062"/>
    <w:lvl w:ilvl="0" w:tplc="536EFA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4DC4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9E112C">
      <w:start w:val="1"/>
      <w:numFmt w:val="bullet"/>
      <w:lvlRestart w:val="0"/>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230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2E23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7AEA1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80C1C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4C25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AED5D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0593090"/>
    <w:multiLevelType w:val="hybridMultilevel"/>
    <w:tmpl w:val="A386B3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6564FE"/>
    <w:multiLevelType w:val="hybridMultilevel"/>
    <w:tmpl w:val="6808995E"/>
    <w:lvl w:ilvl="0" w:tplc="6ABAED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7520586"/>
    <w:multiLevelType w:val="hybridMultilevel"/>
    <w:tmpl w:val="64D83E18"/>
    <w:lvl w:ilvl="0" w:tplc="389E8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3B4B7B"/>
    <w:multiLevelType w:val="hybridMultilevel"/>
    <w:tmpl w:val="4DB0D7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3"/>
  </w:num>
  <w:num w:numId="2">
    <w:abstractNumId w:val="26"/>
  </w:num>
  <w:num w:numId="3">
    <w:abstractNumId w:val="21"/>
  </w:num>
  <w:num w:numId="4">
    <w:abstractNumId w:val="47"/>
  </w:num>
  <w:num w:numId="5">
    <w:abstractNumId w:val="29"/>
  </w:num>
  <w:num w:numId="6">
    <w:abstractNumId w:val="35"/>
  </w:num>
  <w:num w:numId="7">
    <w:abstractNumId w:val="4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32"/>
  </w:num>
  <w:num w:numId="20">
    <w:abstractNumId w:val="44"/>
  </w:num>
  <w:num w:numId="21">
    <w:abstractNumId w:val="39"/>
  </w:num>
  <w:num w:numId="22">
    <w:abstractNumId w:val="24"/>
  </w:num>
  <w:num w:numId="23">
    <w:abstractNumId w:val="48"/>
  </w:num>
  <w:num w:numId="24">
    <w:abstractNumId w:val="10"/>
  </w:num>
  <w:num w:numId="25">
    <w:abstractNumId w:val="11"/>
  </w:num>
  <w:num w:numId="26">
    <w:abstractNumId w:val="45"/>
  </w:num>
  <w:num w:numId="27">
    <w:abstractNumId w:val="13"/>
  </w:num>
  <w:num w:numId="28">
    <w:abstractNumId w:val="12"/>
  </w:num>
  <w:num w:numId="29">
    <w:abstractNumId w:val="15"/>
  </w:num>
  <w:num w:numId="30">
    <w:abstractNumId w:val="14"/>
  </w:num>
  <w:num w:numId="31">
    <w:abstractNumId w:val="20"/>
  </w:num>
  <w:num w:numId="32">
    <w:abstractNumId w:val="19"/>
  </w:num>
  <w:num w:numId="33">
    <w:abstractNumId w:val="18"/>
  </w:num>
  <w:num w:numId="34">
    <w:abstractNumId w:val="17"/>
  </w:num>
  <w:num w:numId="35">
    <w:abstractNumId w:val="16"/>
  </w:num>
  <w:num w:numId="36">
    <w:abstractNumId w:val="36"/>
  </w:num>
  <w:num w:numId="37">
    <w:abstractNumId w:val="37"/>
  </w:num>
  <w:num w:numId="38">
    <w:abstractNumId w:val="23"/>
  </w:num>
  <w:num w:numId="39">
    <w:abstractNumId w:val="46"/>
  </w:num>
  <w:num w:numId="40">
    <w:abstractNumId w:val="30"/>
  </w:num>
  <w:num w:numId="41">
    <w:abstractNumId w:val="25"/>
  </w:num>
  <w:num w:numId="42">
    <w:abstractNumId w:val="34"/>
  </w:num>
  <w:num w:numId="43">
    <w:abstractNumId w:val="42"/>
  </w:num>
  <w:num w:numId="44">
    <w:abstractNumId w:val="41"/>
  </w:num>
  <w:num w:numId="45">
    <w:abstractNumId w:val="38"/>
  </w:num>
  <w:num w:numId="46">
    <w:abstractNumId w:val="33"/>
  </w:num>
  <w:num w:numId="47">
    <w:abstractNumId w:val="28"/>
  </w:num>
  <w:num w:numId="48">
    <w:abstractNumId w:val="27"/>
  </w:num>
  <w:num w:numId="4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ARSE">
    <w15:presenceInfo w15:providerId="AD" w15:userId="S-1-5-21-1518772017-2636947764-3559360010-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19"/>
    <w:rsid w:val="00012BA5"/>
    <w:rsid w:val="000C0A71"/>
    <w:rsid w:val="000C77DE"/>
    <w:rsid w:val="000F2B74"/>
    <w:rsid w:val="001301E2"/>
    <w:rsid w:val="00134F27"/>
    <w:rsid w:val="00142FDB"/>
    <w:rsid w:val="001C412A"/>
    <w:rsid w:val="001E21D9"/>
    <w:rsid w:val="00213DC7"/>
    <w:rsid w:val="00244BF4"/>
    <w:rsid w:val="00320E4D"/>
    <w:rsid w:val="003423E2"/>
    <w:rsid w:val="0045587E"/>
    <w:rsid w:val="00462740"/>
    <w:rsid w:val="0048706F"/>
    <w:rsid w:val="004B3DE2"/>
    <w:rsid w:val="004B62D4"/>
    <w:rsid w:val="004D6D0E"/>
    <w:rsid w:val="004D7706"/>
    <w:rsid w:val="00513EF0"/>
    <w:rsid w:val="00543F71"/>
    <w:rsid w:val="00545FCA"/>
    <w:rsid w:val="00564603"/>
    <w:rsid w:val="005A1ADC"/>
    <w:rsid w:val="005C4F7E"/>
    <w:rsid w:val="005D4893"/>
    <w:rsid w:val="006325FE"/>
    <w:rsid w:val="00645252"/>
    <w:rsid w:val="006D3D74"/>
    <w:rsid w:val="006F562E"/>
    <w:rsid w:val="006F7FE3"/>
    <w:rsid w:val="0070172F"/>
    <w:rsid w:val="007651C5"/>
    <w:rsid w:val="007A595C"/>
    <w:rsid w:val="007D5D5C"/>
    <w:rsid w:val="007D7878"/>
    <w:rsid w:val="0081220D"/>
    <w:rsid w:val="0083569A"/>
    <w:rsid w:val="00894931"/>
    <w:rsid w:val="008C1C9C"/>
    <w:rsid w:val="008C5D40"/>
    <w:rsid w:val="009214FD"/>
    <w:rsid w:val="00961661"/>
    <w:rsid w:val="00997A29"/>
    <w:rsid w:val="009A2DBE"/>
    <w:rsid w:val="00A56B19"/>
    <w:rsid w:val="00A9204E"/>
    <w:rsid w:val="00AC28D8"/>
    <w:rsid w:val="00B60998"/>
    <w:rsid w:val="00B74615"/>
    <w:rsid w:val="00B75FC4"/>
    <w:rsid w:val="00BD22EB"/>
    <w:rsid w:val="00C02A52"/>
    <w:rsid w:val="00C31DE9"/>
    <w:rsid w:val="00C43690"/>
    <w:rsid w:val="00C667C1"/>
    <w:rsid w:val="00C75309"/>
    <w:rsid w:val="00CB7223"/>
    <w:rsid w:val="00D06D33"/>
    <w:rsid w:val="00D754F7"/>
    <w:rsid w:val="00D76A67"/>
    <w:rsid w:val="00DA3A6C"/>
    <w:rsid w:val="00DD4439"/>
    <w:rsid w:val="00E04789"/>
    <w:rsid w:val="00E07BF5"/>
    <w:rsid w:val="00E13FFF"/>
    <w:rsid w:val="00E645DF"/>
    <w:rsid w:val="00EA1C68"/>
    <w:rsid w:val="00ED1E18"/>
    <w:rsid w:val="00EE762B"/>
    <w:rsid w:val="00F11F39"/>
    <w:rsid w:val="00F73BD4"/>
    <w:rsid w:val="00F7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CC"/>
  <w15:chartTrackingRefBased/>
  <w15:docId w15:val="{CD90F70A-21FB-45C1-A6AA-CC815355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unhideWhenUsed/>
    <w:qFormat/>
    <w:rsid w:val="00A56B19"/>
    <w:pPr>
      <w:ind w:left="720"/>
      <w:contextualSpacing/>
    </w:pPr>
  </w:style>
  <w:style w:type="numbering" w:customStyle="1" w:styleId="NoList1">
    <w:name w:val="No List1"/>
    <w:next w:val="NoList"/>
    <w:uiPriority w:val="99"/>
    <w:semiHidden/>
    <w:unhideWhenUsed/>
    <w:rsid w:val="00A56B19"/>
  </w:style>
  <w:style w:type="paragraph" w:styleId="BodyText">
    <w:name w:val="Body Text"/>
    <w:basedOn w:val="Normal"/>
    <w:link w:val="BodyTextChar"/>
    <w:uiPriority w:val="1"/>
    <w:qFormat/>
    <w:rsid w:val="00A56B19"/>
    <w:pPr>
      <w:widowControl w:val="0"/>
      <w:autoSpaceDE w:val="0"/>
      <w:autoSpaceDN w:val="0"/>
      <w:adjustRightInd w:val="0"/>
      <w:ind w:left="10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A56B19"/>
    <w:rPr>
      <w:rFonts w:ascii="Calibri" w:eastAsia="Times New Roman" w:hAnsi="Calibri" w:cs="Calibri"/>
      <w:sz w:val="24"/>
      <w:szCs w:val="24"/>
    </w:rPr>
  </w:style>
  <w:style w:type="paragraph" w:customStyle="1" w:styleId="TableParagraph">
    <w:name w:val="Table Paragraph"/>
    <w:basedOn w:val="Normal"/>
    <w:uiPriority w:val="1"/>
    <w:qFormat/>
    <w:rsid w:val="00A56B19"/>
    <w:pPr>
      <w:widowControl w:val="0"/>
      <w:autoSpaceDE w:val="0"/>
      <w:autoSpaceDN w:val="0"/>
      <w:adjustRightInd w:val="0"/>
    </w:pPr>
    <w:rPr>
      <w:rFonts w:ascii="Times New Roman" w:eastAsia="Times New Roman" w:hAnsi="Times New Roman" w:cs="Times New Roman"/>
      <w:sz w:val="24"/>
      <w:szCs w:val="24"/>
    </w:rPr>
  </w:style>
  <w:style w:type="paragraph" w:styleId="NoSpacing">
    <w:name w:val="No Spacing"/>
    <w:uiPriority w:val="99"/>
    <w:qFormat/>
    <w:rsid w:val="00A56B19"/>
    <w:rPr>
      <w:rFonts w:ascii="Times New Roman" w:eastAsia="Times New Roman" w:hAnsi="Times New Roman" w:cs="Times New Roman"/>
      <w:sz w:val="24"/>
      <w:szCs w:val="24"/>
    </w:rPr>
  </w:style>
  <w:style w:type="character" w:customStyle="1" w:styleId="grame">
    <w:name w:val="grame"/>
    <w:rsid w:val="00A56B19"/>
  </w:style>
  <w:style w:type="paragraph" w:customStyle="1" w:styleId="Body">
    <w:name w:val="Body"/>
    <w:rsid w:val="00A56B19"/>
    <w:rPr>
      <w:rFonts w:ascii="Calibri" w:eastAsia="Times New Roman"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46980">
      <w:bodyDiv w:val="1"/>
      <w:marLeft w:val="0"/>
      <w:marRight w:val="0"/>
      <w:marTop w:val="0"/>
      <w:marBottom w:val="0"/>
      <w:divBdr>
        <w:top w:val="none" w:sz="0" w:space="0" w:color="auto"/>
        <w:left w:val="none" w:sz="0" w:space="0" w:color="auto"/>
        <w:bottom w:val="none" w:sz="0" w:space="0" w:color="auto"/>
        <w:right w:val="none" w:sz="0" w:space="0" w:color="auto"/>
      </w:divBdr>
      <w:divsChild>
        <w:div w:id="167217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873beb7-5857-4685-be1f-d57550cc96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96F0F-FD07-435D-B582-B3DDCB26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15</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Kim Stevenson</cp:lastModifiedBy>
  <cp:revision>2</cp:revision>
  <cp:lastPrinted>2021-04-21T15:14:00Z</cp:lastPrinted>
  <dcterms:created xsi:type="dcterms:W3CDTF">2021-05-04T16:40:00Z</dcterms:created>
  <dcterms:modified xsi:type="dcterms:W3CDTF">2021-05-04T16:40:00Z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